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2"/>
        <w:gridCol w:w="5"/>
        <w:gridCol w:w="405"/>
        <w:gridCol w:w="983"/>
        <w:gridCol w:w="11"/>
        <w:gridCol w:w="1194"/>
        <w:gridCol w:w="507"/>
        <w:gridCol w:w="920"/>
        <w:gridCol w:w="353"/>
        <w:gridCol w:w="53"/>
        <w:gridCol w:w="1349"/>
        <w:gridCol w:w="71"/>
        <w:gridCol w:w="592"/>
      </w:tblGrid>
      <w:tr w:rsidR="00E03FD8" w:rsidRPr="0023106B">
        <w:trPr>
          <w:trHeight w:val="423"/>
        </w:trPr>
        <w:tc>
          <w:tcPr>
            <w:tcW w:w="8415" w:type="dxa"/>
            <w:gridSpan w:val="13"/>
            <w:vAlign w:val="center"/>
          </w:tcPr>
          <w:p w:rsidR="00E03FD8" w:rsidRPr="006E6F6E" w:rsidRDefault="00F978CC" w:rsidP="00193638">
            <w:pPr>
              <w:jc w:val="center"/>
              <w:rPr>
                <w:rFonts w:ascii="Verdana" w:hAnsi="Verdana"/>
                <w:b/>
                <w:sz w:val="44"/>
                <w:szCs w:val="44"/>
              </w:rPr>
            </w:pPr>
            <w:r w:rsidRPr="006E6F6E">
              <w:rPr>
                <w:rFonts w:ascii="Verdana" w:hAnsi="Verdana"/>
                <w:b/>
                <w:sz w:val="44"/>
                <w:szCs w:val="44"/>
              </w:rPr>
              <w:t>纪录片行业资源库登记表</w:t>
            </w:r>
          </w:p>
          <w:p w:rsidR="006E6F6E" w:rsidRDefault="00F978CC" w:rsidP="006E6F6E">
            <w:pPr>
              <w:jc w:val="center"/>
              <w:rPr>
                <w:rFonts w:ascii="Verdana" w:hAnsi="Verdana"/>
                <w:sz w:val="36"/>
                <w:szCs w:val="36"/>
              </w:rPr>
            </w:pPr>
            <w:r w:rsidRPr="006E6F6E">
              <w:rPr>
                <w:rFonts w:ascii="Verdana" w:hAnsi="Verdana" w:hint="eastAsia"/>
                <w:sz w:val="36"/>
                <w:szCs w:val="36"/>
              </w:rPr>
              <w:t>Documentary Film Industry Talent Pool</w:t>
            </w:r>
          </w:p>
          <w:p w:rsidR="006E6F6E" w:rsidRPr="006E6F6E" w:rsidRDefault="00F978CC" w:rsidP="006E6F6E">
            <w:pPr>
              <w:jc w:val="center"/>
              <w:rPr>
                <w:rFonts w:ascii="Verdana" w:hAnsi="Verdana"/>
                <w:sz w:val="36"/>
                <w:szCs w:val="36"/>
              </w:rPr>
            </w:pPr>
            <w:r>
              <w:rPr>
                <w:rFonts w:ascii="Verdana" w:hAnsi="Verdana" w:hint="eastAsia"/>
                <w:sz w:val="36"/>
                <w:szCs w:val="36"/>
              </w:rPr>
              <w:t>Registration Form</w:t>
            </w:r>
          </w:p>
        </w:tc>
      </w:tr>
      <w:tr w:rsidR="00E03FD8" w:rsidRPr="0023106B">
        <w:trPr>
          <w:trHeight w:val="423"/>
        </w:trPr>
        <w:tc>
          <w:tcPr>
            <w:tcW w:w="8415" w:type="dxa"/>
            <w:gridSpan w:val="13"/>
            <w:vAlign w:val="center"/>
          </w:tcPr>
          <w:p w:rsidR="00E03FD8" w:rsidRPr="006E6F6E" w:rsidRDefault="00F978CC" w:rsidP="00193638">
            <w:pPr>
              <w:rPr>
                <w:rFonts w:ascii="Verdana" w:hAnsi="Verdana"/>
              </w:rPr>
            </w:pPr>
            <w:r w:rsidRPr="006E6F6E">
              <w:rPr>
                <w:rFonts w:ascii="Verdana" w:hAnsi="Verdana"/>
              </w:rPr>
              <w:t>1</w:t>
            </w:r>
            <w:r w:rsidRPr="006E6F6E">
              <w:rPr>
                <w:rFonts w:ascii="Verdana" w:hAnsi="Verdana"/>
              </w:rPr>
              <w:t>、登记人必须是纪录中国实名认证的会员</w:t>
            </w:r>
          </w:p>
          <w:p w:rsidR="00E03FD8" w:rsidRDefault="00F978CC" w:rsidP="00E03FD8">
            <w:pPr>
              <w:rPr>
                <w:rFonts w:ascii="Verdana" w:hAnsi="Verdana"/>
              </w:rPr>
            </w:pPr>
            <w:r w:rsidRPr="006E6F6E">
              <w:rPr>
                <w:rFonts w:ascii="Verdana" w:hAnsi="Verdana"/>
              </w:rPr>
              <w:t>2</w:t>
            </w:r>
            <w:r w:rsidRPr="006E6F6E">
              <w:rPr>
                <w:rFonts w:ascii="Verdana" w:hAnsi="Verdana"/>
              </w:rPr>
              <w:t>、登记人必须保证所提交的信息符合法律法规且真实准确</w:t>
            </w:r>
          </w:p>
          <w:p w:rsidR="006E6F6E" w:rsidRPr="00F63F26" w:rsidRDefault="00F978CC" w:rsidP="00F63F26">
            <w:pPr>
              <w:pStyle w:val="ListParagraph"/>
              <w:numPr>
                <w:ilvl w:val="0"/>
                <w:numId w:val="1"/>
                <w:numberingChange w:id="0" w:author="Julia Cheng" w:date="2015-05-05T12:07:00Z" w:original="%1:1:0:."/>
              </w:numPr>
              <w:ind w:firstLineChars="0"/>
              <w:rPr>
                <w:rFonts w:ascii="Verdana" w:hAnsi="Verdana"/>
              </w:rPr>
            </w:pPr>
            <w:r w:rsidRPr="00F63F26">
              <w:rPr>
                <w:rFonts w:ascii="Verdana" w:hAnsi="Verdana" w:hint="eastAsia"/>
              </w:rPr>
              <w:t>R</w:t>
            </w:r>
            <w:r w:rsidRPr="00F63F26">
              <w:rPr>
                <w:rFonts w:ascii="Verdana" w:hAnsi="Verdana"/>
              </w:rPr>
              <w:t>egistrant</w:t>
            </w:r>
            <w:r w:rsidRPr="00F63F26">
              <w:rPr>
                <w:rFonts w:ascii="Verdana" w:hAnsi="Verdana" w:hint="eastAsia"/>
              </w:rPr>
              <w:t xml:space="preserve"> must be the </w:t>
            </w:r>
            <w:r w:rsidRPr="00F63F26">
              <w:rPr>
                <w:rFonts w:ascii="Verdana" w:hAnsi="Verdana"/>
              </w:rPr>
              <w:t>verified</w:t>
            </w:r>
            <w:r w:rsidRPr="00F63F26">
              <w:rPr>
                <w:rFonts w:ascii="Verdana" w:hAnsi="Verdana" w:hint="eastAsia"/>
              </w:rPr>
              <w:t xml:space="preserve"> user of DOC CHINA.</w:t>
            </w:r>
          </w:p>
          <w:p w:rsidR="006E6F6E" w:rsidRPr="00F63F26" w:rsidRDefault="00F978CC" w:rsidP="00F63F26">
            <w:pPr>
              <w:pStyle w:val="ListParagraph"/>
              <w:numPr>
                <w:ilvl w:val="0"/>
                <w:numId w:val="1"/>
                <w:numberingChange w:id="1" w:author="Julia Cheng" w:date="2015-05-05T12:07:00Z" w:original="%1:2:0:."/>
              </w:numPr>
              <w:ind w:firstLineChars="0"/>
              <w:rPr>
                <w:rFonts w:ascii="Verdana" w:hAnsi="Verdana"/>
              </w:rPr>
            </w:pPr>
            <w:r w:rsidRPr="00F63F26">
              <w:rPr>
                <w:rFonts w:ascii="Verdana" w:hAnsi="Verdana"/>
              </w:rPr>
              <w:t>Registrant</w:t>
            </w:r>
            <w:r w:rsidRPr="00F63F26">
              <w:rPr>
                <w:rFonts w:ascii="Verdana" w:hAnsi="Verdana" w:hint="eastAsia"/>
              </w:rPr>
              <w:t xml:space="preserve"> must abide by law and ensure the </w:t>
            </w:r>
            <w:r w:rsidRPr="00F63F26">
              <w:rPr>
                <w:rFonts w:ascii="Verdana" w:hAnsi="Verdana"/>
              </w:rPr>
              <w:t>accuracy</w:t>
            </w:r>
            <w:r w:rsidRPr="00F63F26">
              <w:rPr>
                <w:rFonts w:ascii="Verdana" w:hAnsi="Verdana" w:hint="eastAsia"/>
              </w:rPr>
              <w:t xml:space="preserve"> of the information submitted.</w:t>
            </w:r>
          </w:p>
        </w:tc>
      </w:tr>
      <w:tr w:rsidR="00E03FD8" w:rsidRPr="0023106B">
        <w:trPr>
          <w:trHeight w:val="423"/>
        </w:trPr>
        <w:tc>
          <w:tcPr>
            <w:tcW w:w="8415" w:type="dxa"/>
            <w:gridSpan w:val="13"/>
            <w:vAlign w:val="center"/>
          </w:tcPr>
          <w:p w:rsidR="00E03FD8" w:rsidRDefault="00F978CC" w:rsidP="00193638">
            <w:pPr>
              <w:jc w:val="center"/>
              <w:rPr>
                <w:rFonts w:ascii="Verdana" w:hAnsi="Verdana"/>
                <w:b/>
                <w:sz w:val="24"/>
                <w:szCs w:val="24"/>
              </w:rPr>
            </w:pPr>
            <w:r w:rsidRPr="006E6F6E">
              <w:rPr>
                <w:rFonts w:ascii="Verdana" w:hAnsi="Verdana"/>
                <w:b/>
                <w:sz w:val="24"/>
                <w:szCs w:val="24"/>
              </w:rPr>
              <w:t>个人申请</w:t>
            </w:r>
          </w:p>
          <w:p w:rsidR="00F63F26" w:rsidRPr="006E6F6E" w:rsidRDefault="00F978CC" w:rsidP="00193638">
            <w:pPr>
              <w:jc w:val="center"/>
              <w:rPr>
                <w:rFonts w:ascii="Verdana" w:hAnsi="Verdana"/>
                <w:b/>
                <w:szCs w:val="24"/>
              </w:rPr>
            </w:pPr>
            <w:r>
              <w:rPr>
                <w:rFonts w:ascii="Verdana" w:hAnsi="Verdana" w:hint="eastAsia"/>
                <w:b/>
                <w:sz w:val="24"/>
                <w:szCs w:val="24"/>
              </w:rPr>
              <w:t>Individual</w:t>
            </w:r>
          </w:p>
        </w:tc>
      </w:tr>
      <w:tr w:rsidR="00423AC2" w:rsidRPr="0023106B" w:rsidTr="00A55F20">
        <w:trPr>
          <w:trHeight w:val="423"/>
        </w:trPr>
        <w:tc>
          <w:tcPr>
            <w:tcW w:w="1977" w:type="dxa"/>
            <w:gridSpan w:val="2"/>
            <w:vAlign w:val="center"/>
          </w:tcPr>
          <w:p w:rsidR="00E03FD8" w:rsidRDefault="00F978CC" w:rsidP="00193638">
            <w:pPr>
              <w:rPr>
                <w:rFonts w:ascii="Verdana" w:hAnsi="Verdana"/>
              </w:rPr>
            </w:pPr>
            <w:r w:rsidRPr="006E6F6E">
              <w:rPr>
                <w:rFonts w:ascii="Verdana" w:hAnsi="Verdana"/>
              </w:rPr>
              <w:t>加入类别</w:t>
            </w:r>
          </w:p>
          <w:p w:rsidR="00F63F26" w:rsidRPr="006E6F6E" w:rsidRDefault="00F978CC" w:rsidP="00193638">
            <w:pPr>
              <w:rPr>
                <w:rFonts w:ascii="Verdana" w:hAnsi="Verdana"/>
              </w:rPr>
            </w:pPr>
            <w:r>
              <w:rPr>
                <w:rFonts w:ascii="Verdana" w:hAnsi="Verdana" w:hint="eastAsia"/>
              </w:rPr>
              <w:t>Membership Category</w:t>
            </w:r>
          </w:p>
        </w:tc>
        <w:tc>
          <w:tcPr>
            <w:tcW w:w="6438" w:type="dxa"/>
            <w:gridSpan w:val="11"/>
            <w:vAlign w:val="center"/>
          </w:tcPr>
          <w:p w:rsidR="00846771" w:rsidRPr="006E6F6E" w:rsidRDefault="00F978CC" w:rsidP="00423AC2">
            <w:pPr>
              <w:widowControl/>
              <w:jc w:val="left"/>
              <w:rPr>
                <w:rFonts w:ascii="Verdana" w:hAnsi="Verdana"/>
              </w:rPr>
            </w:pPr>
            <w:r w:rsidRPr="006E6F6E">
              <w:rPr>
                <w:rFonts w:ascii="Verdana" w:hAnsi="Verdana"/>
              </w:rPr>
              <w:sym w:font="Wingdings" w:char="F06F"/>
            </w:r>
            <w:r w:rsidRPr="006E6F6E">
              <w:rPr>
                <w:rFonts w:ascii="Verdana" w:hAnsi="Verdana"/>
              </w:rPr>
              <w:t>决策人</w:t>
            </w:r>
            <w:r>
              <w:rPr>
                <w:rFonts w:ascii="Verdana" w:hAnsi="Verdana" w:hint="eastAsia"/>
              </w:rPr>
              <w:t xml:space="preserve"> Decision Maker </w:t>
            </w:r>
            <w:r w:rsidRPr="006E6F6E">
              <w:rPr>
                <w:rFonts w:ascii="Verdana" w:hAnsi="Verdana"/>
              </w:rPr>
              <w:sym w:font="Wingdings" w:char="F06F"/>
            </w:r>
            <w:r w:rsidRPr="006E6F6E">
              <w:rPr>
                <w:rFonts w:ascii="Verdana" w:hAnsi="Verdana"/>
              </w:rPr>
              <w:t>制片人</w:t>
            </w:r>
            <w:r w:rsidRPr="006E6F6E">
              <w:rPr>
                <w:rFonts w:ascii="Verdana" w:hAnsi="Verdana"/>
              </w:rPr>
              <w:t xml:space="preserve"> </w:t>
            </w:r>
            <w:r>
              <w:rPr>
                <w:rFonts w:ascii="Verdana" w:hAnsi="Verdana" w:hint="eastAsia"/>
              </w:rPr>
              <w:t xml:space="preserve">Producer </w:t>
            </w:r>
            <w:r w:rsidRPr="006E6F6E">
              <w:rPr>
                <w:rFonts w:ascii="Verdana" w:hAnsi="Verdana"/>
              </w:rPr>
              <w:sym w:font="Wingdings" w:char="F06F"/>
            </w:r>
            <w:r w:rsidRPr="006E6F6E">
              <w:rPr>
                <w:rFonts w:ascii="Verdana" w:hAnsi="Verdana"/>
              </w:rPr>
              <w:t>导演</w:t>
            </w:r>
            <w:r>
              <w:rPr>
                <w:rFonts w:ascii="Verdana" w:hAnsi="Verdana" w:hint="eastAsia"/>
              </w:rPr>
              <w:t xml:space="preserve"> Director </w:t>
            </w:r>
            <w:r w:rsidRPr="006E6F6E">
              <w:rPr>
                <w:rFonts w:ascii="Verdana" w:hAnsi="Verdana"/>
              </w:rPr>
              <w:sym w:font="Wingdings" w:char="F06F"/>
            </w:r>
            <w:r w:rsidRPr="006E6F6E">
              <w:rPr>
                <w:rFonts w:ascii="Verdana" w:hAnsi="Verdana"/>
              </w:rPr>
              <w:t>摄像</w:t>
            </w:r>
            <w:r>
              <w:rPr>
                <w:rFonts w:ascii="Verdana" w:hAnsi="Verdana" w:hint="eastAsia"/>
              </w:rPr>
              <w:t xml:space="preserve"> C</w:t>
            </w:r>
            <w:r w:rsidRPr="00846771">
              <w:rPr>
                <w:rFonts w:ascii="Verdana" w:hAnsi="Verdana"/>
              </w:rPr>
              <w:t>inematographer</w:t>
            </w:r>
            <w:r>
              <w:rPr>
                <w:rFonts w:ascii="Verdana" w:hAnsi="Verdana" w:hint="eastAsia"/>
              </w:rPr>
              <w:t xml:space="preserve"> </w:t>
            </w:r>
            <w:r w:rsidRPr="006E6F6E">
              <w:rPr>
                <w:rFonts w:ascii="Verdana" w:hAnsi="Verdana"/>
              </w:rPr>
              <w:sym w:font="Wingdings" w:char="F06F"/>
            </w:r>
            <w:r w:rsidRPr="006E6F6E">
              <w:rPr>
                <w:rFonts w:ascii="Verdana" w:hAnsi="Verdana"/>
              </w:rPr>
              <w:t>撰稿</w:t>
            </w:r>
            <w:r>
              <w:rPr>
                <w:rFonts w:ascii="Verdana" w:hAnsi="Verdana" w:hint="eastAsia"/>
              </w:rPr>
              <w:t xml:space="preserve"> Writer </w:t>
            </w:r>
            <w:r w:rsidRPr="006E6F6E">
              <w:rPr>
                <w:rFonts w:ascii="Verdana" w:hAnsi="Verdana"/>
              </w:rPr>
              <w:sym w:font="Wingdings" w:char="F06F"/>
            </w:r>
            <w:r w:rsidRPr="006E6F6E">
              <w:rPr>
                <w:rFonts w:ascii="Verdana" w:hAnsi="Verdana"/>
              </w:rPr>
              <w:t>灯光</w:t>
            </w:r>
            <w:r>
              <w:rPr>
                <w:rFonts w:ascii="Verdana" w:hAnsi="Verdana" w:hint="eastAsia"/>
              </w:rPr>
              <w:t xml:space="preserve"> L</w:t>
            </w:r>
            <w:r w:rsidRPr="00423AC2">
              <w:rPr>
                <w:rFonts w:ascii="Verdana" w:hAnsi="Verdana"/>
              </w:rPr>
              <w:t>ighting</w:t>
            </w:r>
            <w:r w:rsidRPr="006E6F6E">
              <w:rPr>
                <w:rFonts w:ascii="Verdana" w:hAnsi="Verdana"/>
              </w:rPr>
              <w:t xml:space="preserve"> </w:t>
            </w:r>
            <w:r w:rsidRPr="006E6F6E">
              <w:rPr>
                <w:rFonts w:ascii="Verdana" w:hAnsi="Verdana"/>
              </w:rPr>
              <w:sym w:font="Wingdings" w:char="F06F"/>
            </w:r>
            <w:r w:rsidRPr="006E6F6E">
              <w:rPr>
                <w:rFonts w:ascii="Verdana" w:hAnsi="Verdana"/>
              </w:rPr>
              <w:t>录音</w:t>
            </w:r>
            <w:r>
              <w:rPr>
                <w:rFonts w:ascii="Verdana" w:hAnsi="Verdana" w:hint="eastAsia"/>
              </w:rPr>
              <w:t xml:space="preserve"> Recording </w:t>
            </w:r>
            <w:r w:rsidRPr="006E6F6E">
              <w:rPr>
                <w:rFonts w:ascii="Verdana" w:hAnsi="Verdana"/>
              </w:rPr>
              <w:sym w:font="Wingdings" w:char="F06F"/>
            </w:r>
            <w:r w:rsidRPr="006E6F6E">
              <w:rPr>
                <w:rFonts w:ascii="Verdana" w:hAnsi="Verdana"/>
              </w:rPr>
              <w:t>音乐</w:t>
            </w:r>
            <w:r>
              <w:rPr>
                <w:rFonts w:ascii="Verdana" w:hAnsi="Verdana" w:hint="eastAsia"/>
              </w:rPr>
              <w:t xml:space="preserve"> Music </w:t>
            </w:r>
            <w:r w:rsidRPr="006E6F6E">
              <w:rPr>
                <w:rFonts w:ascii="Verdana" w:hAnsi="Verdana"/>
              </w:rPr>
              <w:sym w:font="Wingdings" w:char="F06F"/>
            </w:r>
            <w:r w:rsidRPr="006E6F6E">
              <w:rPr>
                <w:rFonts w:ascii="Verdana" w:hAnsi="Verdana"/>
              </w:rPr>
              <w:t>配音解说</w:t>
            </w:r>
            <w:r>
              <w:rPr>
                <w:rFonts w:ascii="Verdana" w:hAnsi="Verdana" w:hint="eastAsia"/>
              </w:rPr>
              <w:t xml:space="preserve"> Voice </w:t>
            </w:r>
            <w:ins w:id="2" w:author="Julia Cheng" w:date="2015-05-05T12:08:00Z">
              <w:r>
                <w:rPr>
                  <w:rFonts w:ascii="Verdana" w:hAnsi="Verdana"/>
                </w:rPr>
                <w:t>Talent</w:t>
              </w:r>
            </w:ins>
            <w:del w:id="3" w:author="Julia Cheng" w:date="2015-05-05T12:07:00Z">
              <w:r w:rsidDel="00A55F20">
                <w:rPr>
                  <w:rFonts w:ascii="Verdana" w:hAnsi="Verdana" w:hint="eastAsia"/>
                </w:rPr>
                <w:delText>A</w:delText>
              </w:r>
              <w:r w:rsidDel="00A55F20">
                <w:rPr>
                  <w:rFonts w:ascii="Verdana" w:hAnsi="Verdana" w:hint="eastAsia"/>
                </w:rPr>
                <w:delText>c</w:delText>
              </w:r>
              <w:r w:rsidDel="00A55F20">
                <w:rPr>
                  <w:rFonts w:ascii="Verdana" w:hAnsi="Verdana" w:hint="eastAsia"/>
                </w:rPr>
                <w:delText>t</w:delText>
              </w:r>
              <w:r w:rsidDel="00A55F20">
                <w:rPr>
                  <w:rFonts w:ascii="Verdana" w:hAnsi="Verdana" w:hint="eastAsia"/>
                </w:rPr>
                <w:delText>o</w:delText>
              </w:r>
              <w:r w:rsidDel="00A55F20">
                <w:rPr>
                  <w:rFonts w:ascii="Verdana" w:hAnsi="Verdana" w:hint="eastAsia"/>
                </w:rPr>
                <w:delText>r</w:delText>
              </w:r>
            </w:del>
            <w:r>
              <w:rPr>
                <w:rFonts w:ascii="Verdana" w:hAnsi="Verdana" w:hint="eastAsia"/>
              </w:rPr>
              <w:t xml:space="preserve"> </w:t>
            </w:r>
            <w:r w:rsidRPr="006E6F6E">
              <w:rPr>
                <w:rFonts w:ascii="Verdana" w:hAnsi="Verdana"/>
              </w:rPr>
              <w:sym w:font="Wingdings" w:char="F06F"/>
            </w:r>
            <w:r w:rsidRPr="006E6F6E">
              <w:rPr>
                <w:rFonts w:ascii="Verdana" w:hAnsi="Verdana"/>
              </w:rPr>
              <w:t>后期剪辑</w:t>
            </w:r>
            <w:r>
              <w:rPr>
                <w:rFonts w:ascii="Verdana" w:hAnsi="Verdana" w:hint="eastAsia"/>
              </w:rPr>
              <w:t xml:space="preserve"> Film Editor </w:t>
            </w:r>
            <w:r w:rsidRPr="006E6F6E">
              <w:rPr>
                <w:rFonts w:ascii="Verdana" w:hAnsi="Verdana"/>
              </w:rPr>
              <w:sym w:font="Wingdings" w:char="F06F"/>
            </w:r>
            <w:r w:rsidRPr="006E6F6E">
              <w:rPr>
                <w:rFonts w:ascii="Verdana" w:hAnsi="Verdana"/>
              </w:rPr>
              <w:t>专家学者</w:t>
            </w:r>
            <w:r>
              <w:rPr>
                <w:rFonts w:ascii="Verdana" w:hAnsi="Verdana" w:hint="eastAsia"/>
              </w:rPr>
              <w:t xml:space="preserve"> </w:t>
            </w:r>
            <w:ins w:id="4" w:author="Julia Cheng" w:date="2015-05-05T12:08:00Z">
              <w:r>
                <w:rPr>
                  <w:rFonts w:ascii="Verdana" w:hAnsi="Verdana"/>
                </w:rPr>
                <w:t>Expert/Scholar</w:t>
              </w:r>
            </w:ins>
            <w:del w:id="5" w:author="Julia Cheng" w:date="2015-05-05T12:08:00Z">
              <w:r w:rsidDel="00A55F20">
                <w:rPr>
                  <w:rFonts w:ascii="Verdana" w:hAnsi="Verdana" w:hint="eastAsia"/>
                </w:rPr>
                <w:delText>P</w:delText>
              </w:r>
              <w:r w:rsidDel="00A55F20">
                <w:rPr>
                  <w:rFonts w:ascii="Verdana" w:hAnsi="Verdana" w:hint="eastAsia"/>
                </w:rPr>
                <w:delText>r</w:delText>
              </w:r>
              <w:r w:rsidDel="00A55F20">
                <w:rPr>
                  <w:rFonts w:ascii="Verdana" w:hAnsi="Verdana" w:hint="eastAsia"/>
                </w:rPr>
                <w:delText>o</w:delText>
              </w:r>
              <w:r w:rsidDel="00A55F20">
                <w:rPr>
                  <w:rFonts w:ascii="Verdana" w:hAnsi="Verdana" w:hint="eastAsia"/>
                </w:rPr>
                <w:delText>f</w:delText>
              </w:r>
              <w:r w:rsidDel="00A55F20">
                <w:rPr>
                  <w:rFonts w:ascii="Verdana" w:hAnsi="Verdana" w:hint="eastAsia"/>
                </w:rPr>
                <w:delText>e</w:delText>
              </w:r>
              <w:r w:rsidDel="00A55F20">
                <w:rPr>
                  <w:rFonts w:ascii="Verdana" w:hAnsi="Verdana" w:hint="eastAsia"/>
                </w:rPr>
                <w:delText>s</w:delText>
              </w:r>
              <w:r w:rsidDel="00A55F20">
                <w:rPr>
                  <w:rFonts w:ascii="Verdana" w:hAnsi="Verdana" w:hint="eastAsia"/>
                </w:rPr>
                <w:delText>s</w:delText>
              </w:r>
              <w:r w:rsidDel="00A55F20">
                <w:rPr>
                  <w:rFonts w:ascii="Verdana" w:hAnsi="Verdana" w:hint="eastAsia"/>
                </w:rPr>
                <w:delText>i</w:delText>
              </w:r>
              <w:r w:rsidDel="00A55F20">
                <w:rPr>
                  <w:rFonts w:ascii="Verdana" w:hAnsi="Verdana" w:hint="eastAsia"/>
                </w:rPr>
                <w:delText>o</w:delText>
              </w:r>
              <w:r w:rsidDel="00A55F20">
                <w:rPr>
                  <w:rFonts w:ascii="Verdana" w:hAnsi="Verdana" w:hint="eastAsia"/>
                </w:rPr>
                <w:delText>n</w:delText>
              </w:r>
              <w:r w:rsidDel="00A55F20">
                <w:rPr>
                  <w:rFonts w:ascii="Verdana" w:hAnsi="Verdana" w:hint="eastAsia"/>
                </w:rPr>
                <w:delText>a</w:delText>
              </w:r>
              <w:r w:rsidDel="00A55F20">
                <w:rPr>
                  <w:rFonts w:ascii="Verdana" w:hAnsi="Verdana" w:hint="eastAsia"/>
                </w:rPr>
                <w:delText>l</w:delText>
              </w:r>
            </w:del>
          </w:p>
        </w:tc>
      </w:tr>
      <w:tr w:rsidR="00423AC2" w:rsidRPr="0023106B" w:rsidTr="00A55F20">
        <w:trPr>
          <w:trHeight w:val="420"/>
        </w:trPr>
        <w:tc>
          <w:tcPr>
            <w:tcW w:w="1977" w:type="dxa"/>
            <w:gridSpan w:val="2"/>
            <w:vAlign w:val="center"/>
          </w:tcPr>
          <w:p w:rsidR="00E03FD8" w:rsidRDefault="00F978CC" w:rsidP="00193638">
            <w:pPr>
              <w:rPr>
                <w:rFonts w:ascii="Verdana" w:hAnsi="Verdana"/>
              </w:rPr>
            </w:pPr>
            <w:r w:rsidRPr="006E6F6E">
              <w:rPr>
                <w:rFonts w:ascii="Verdana" w:hAnsi="Verdana"/>
              </w:rPr>
              <w:t>申请</w:t>
            </w:r>
            <w:r w:rsidRPr="006E6F6E">
              <w:rPr>
                <w:rFonts w:ascii="Verdana" w:hAnsi="Verdana"/>
              </w:rPr>
              <w:t>人</w:t>
            </w:r>
          </w:p>
          <w:p w:rsidR="00423AC2" w:rsidRPr="006E6F6E" w:rsidRDefault="00F978CC" w:rsidP="00193638">
            <w:pPr>
              <w:rPr>
                <w:rFonts w:ascii="Verdana" w:hAnsi="Verdana"/>
              </w:rPr>
            </w:pPr>
            <w:r>
              <w:rPr>
                <w:rFonts w:ascii="Verdana" w:hAnsi="Verdana" w:hint="eastAsia"/>
              </w:rPr>
              <w:t>Name</w:t>
            </w:r>
          </w:p>
        </w:tc>
        <w:tc>
          <w:tcPr>
            <w:tcW w:w="405" w:type="dxa"/>
            <w:vAlign w:val="center"/>
          </w:tcPr>
          <w:p w:rsidR="00E03FD8" w:rsidRPr="006E6F6E" w:rsidRDefault="00F978CC" w:rsidP="00193638">
            <w:pPr>
              <w:rPr>
                <w:rFonts w:ascii="Verdana" w:hAnsi="Verdana"/>
              </w:rPr>
            </w:pPr>
          </w:p>
        </w:tc>
        <w:tc>
          <w:tcPr>
            <w:tcW w:w="983" w:type="dxa"/>
            <w:vAlign w:val="center"/>
          </w:tcPr>
          <w:p w:rsidR="00E03FD8" w:rsidRDefault="00F978CC" w:rsidP="00193638">
            <w:pPr>
              <w:rPr>
                <w:rFonts w:ascii="Verdana" w:hAnsi="Verdana"/>
              </w:rPr>
            </w:pPr>
            <w:r w:rsidRPr="006E6F6E">
              <w:rPr>
                <w:rFonts w:ascii="Verdana" w:hAnsi="Verdana"/>
              </w:rPr>
              <w:t>性别</w:t>
            </w:r>
          </w:p>
          <w:p w:rsidR="00423AC2" w:rsidRPr="006E6F6E" w:rsidRDefault="00F978CC" w:rsidP="00193638">
            <w:pPr>
              <w:rPr>
                <w:rFonts w:ascii="Verdana" w:hAnsi="Verdana"/>
              </w:rPr>
            </w:pPr>
            <w:r>
              <w:rPr>
                <w:rFonts w:ascii="Verdana" w:hAnsi="Verdana" w:hint="eastAsia"/>
              </w:rPr>
              <w:t>Gender</w:t>
            </w:r>
          </w:p>
        </w:tc>
        <w:tc>
          <w:tcPr>
            <w:tcW w:w="1205" w:type="dxa"/>
            <w:gridSpan w:val="2"/>
            <w:vAlign w:val="center"/>
          </w:tcPr>
          <w:p w:rsidR="00E03FD8" w:rsidRPr="006E6F6E" w:rsidRDefault="00F978CC" w:rsidP="00193638">
            <w:pPr>
              <w:rPr>
                <w:rFonts w:ascii="Verdana" w:hAnsi="Verdana"/>
              </w:rPr>
            </w:pPr>
          </w:p>
        </w:tc>
        <w:tc>
          <w:tcPr>
            <w:tcW w:w="1427" w:type="dxa"/>
            <w:gridSpan w:val="2"/>
            <w:vAlign w:val="center"/>
          </w:tcPr>
          <w:p w:rsidR="00E03FD8" w:rsidRDefault="00F978CC" w:rsidP="00193638">
            <w:pPr>
              <w:rPr>
                <w:rFonts w:ascii="Verdana" w:hAnsi="Verdana"/>
              </w:rPr>
            </w:pPr>
            <w:r w:rsidRPr="006E6F6E">
              <w:rPr>
                <w:rFonts w:ascii="Verdana" w:hAnsi="Verdana"/>
              </w:rPr>
              <w:t>出生年月</w:t>
            </w:r>
          </w:p>
          <w:p w:rsidR="00423AC2" w:rsidRPr="006E6F6E" w:rsidRDefault="00F978CC" w:rsidP="00193638">
            <w:pPr>
              <w:rPr>
                <w:rFonts w:ascii="Verdana" w:hAnsi="Verdana"/>
              </w:rPr>
            </w:pPr>
            <w:r>
              <w:rPr>
                <w:rFonts w:ascii="Verdana" w:hAnsi="Verdana" w:hint="eastAsia"/>
              </w:rPr>
              <w:t>Date of Birth</w:t>
            </w:r>
          </w:p>
        </w:tc>
        <w:tc>
          <w:tcPr>
            <w:tcW w:w="406" w:type="dxa"/>
            <w:gridSpan w:val="2"/>
            <w:vAlign w:val="center"/>
          </w:tcPr>
          <w:p w:rsidR="00E03FD8" w:rsidRPr="006E6F6E" w:rsidRDefault="00F978CC" w:rsidP="00193638">
            <w:pPr>
              <w:rPr>
                <w:rFonts w:ascii="Verdana" w:hAnsi="Verdana"/>
              </w:rPr>
            </w:pPr>
          </w:p>
        </w:tc>
        <w:tc>
          <w:tcPr>
            <w:tcW w:w="1349" w:type="dxa"/>
            <w:vAlign w:val="center"/>
          </w:tcPr>
          <w:p w:rsidR="00E03FD8" w:rsidRDefault="00F978CC" w:rsidP="00193638">
            <w:pPr>
              <w:rPr>
                <w:rFonts w:ascii="Verdana" w:hAnsi="Verdana"/>
              </w:rPr>
            </w:pPr>
            <w:r w:rsidRPr="006E6F6E">
              <w:rPr>
                <w:rFonts w:ascii="Verdana" w:hAnsi="Verdana"/>
              </w:rPr>
              <w:t>国籍</w:t>
            </w:r>
          </w:p>
          <w:p w:rsidR="00423AC2" w:rsidRPr="006E6F6E" w:rsidRDefault="00F978CC" w:rsidP="00193638">
            <w:pPr>
              <w:rPr>
                <w:rFonts w:ascii="Verdana" w:hAnsi="Verdana"/>
              </w:rPr>
            </w:pPr>
            <w:r>
              <w:rPr>
                <w:rFonts w:ascii="Verdana" w:hAnsi="Verdana" w:hint="eastAsia"/>
              </w:rPr>
              <w:t>Nationality</w:t>
            </w:r>
          </w:p>
        </w:tc>
        <w:tc>
          <w:tcPr>
            <w:tcW w:w="663" w:type="dxa"/>
            <w:gridSpan w:val="2"/>
            <w:vAlign w:val="center"/>
          </w:tcPr>
          <w:p w:rsidR="00E03FD8" w:rsidRPr="006E6F6E" w:rsidRDefault="00F978CC" w:rsidP="00193638">
            <w:pPr>
              <w:rPr>
                <w:rFonts w:ascii="Verdana" w:hAnsi="Verdana"/>
              </w:rPr>
            </w:pPr>
          </w:p>
        </w:tc>
      </w:tr>
      <w:tr w:rsidR="00423AC2" w:rsidRPr="0023106B" w:rsidTr="00A55F20">
        <w:trPr>
          <w:trHeight w:val="441"/>
        </w:trPr>
        <w:tc>
          <w:tcPr>
            <w:tcW w:w="1977" w:type="dxa"/>
            <w:gridSpan w:val="2"/>
            <w:vAlign w:val="center"/>
          </w:tcPr>
          <w:p w:rsidR="00E03FD8" w:rsidRDefault="00F978CC" w:rsidP="00193638">
            <w:pPr>
              <w:rPr>
                <w:rFonts w:ascii="Verdana" w:hAnsi="Verdana"/>
              </w:rPr>
            </w:pPr>
            <w:r w:rsidRPr="006E6F6E">
              <w:rPr>
                <w:rFonts w:ascii="Verdana" w:hAnsi="Verdana"/>
              </w:rPr>
              <w:t>常住地</w:t>
            </w:r>
          </w:p>
          <w:p w:rsidR="00423AC2" w:rsidRPr="006E6F6E" w:rsidRDefault="00F978CC" w:rsidP="00193638">
            <w:pPr>
              <w:rPr>
                <w:rFonts w:ascii="Verdana" w:hAnsi="Verdana"/>
              </w:rPr>
            </w:pPr>
            <w:r>
              <w:rPr>
                <w:rFonts w:ascii="Verdana" w:hAnsi="Verdana" w:hint="eastAsia"/>
              </w:rPr>
              <w:t>Place of Residence</w:t>
            </w:r>
          </w:p>
        </w:tc>
        <w:tc>
          <w:tcPr>
            <w:tcW w:w="2593" w:type="dxa"/>
            <w:gridSpan w:val="4"/>
            <w:vAlign w:val="center"/>
          </w:tcPr>
          <w:p w:rsidR="00E03FD8" w:rsidRPr="006E6F6E" w:rsidRDefault="00F978CC" w:rsidP="00193638">
            <w:pPr>
              <w:rPr>
                <w:rFonts w:ascii="Verdana" w:hAnsi="Verdana"/>
              </w:rPr>
            </w:pPr>
          </w:p>
        </w:tc>
        <w:tc>
          <w:tcPr>
            <w:tcW w:w="1427" w:type="dxa"/>
            <w:gridSpan w:val="2"/>
            <w:vAlign w:val="center"/>
          </w:tcPr>
          <w:p w:rsidR="00E03FD8" w:rsidRDefault="00F978CC" w:rsidP="00193638">
            <w:pPr>
              <w:rPr>
                <w:rFonts w:ascii="Verdana" w:hAnsi="Verdana"/>
              </w:rPr>
            </w:pPr>
            <w:r w:rsidRPr="006E6F6E">
              <w:rPr>
                <w:rFonts w:ascii="Verdana" w:hAnsi="Verdana"/>
              </w:rPr>
              <w:t>所在公司</w:t>
            </w:r>
          </w:p>
          <w:p w:rsidR="00423AC2" w:rsidRPr="006E6F6E" w:rsidRDefault="00F978CC" w:rsidP="00193638">
            <w:pPr>
              <w:rPr>
                <w:rFonts w:ascii="Verdana" w:hAnsi="Verdana"/>
              </w:rPr>
            </w:pPr>
            <w:r>
              <w:rPr>
                <w:rFonts w:ascii="Verdana" w:hAnsi="Verdana" w:hint="eastAsia"/>
              </w:rPr>
              <w:t>Employer</w:t>
            </w:r>
          </w:p>
        </w:tc>
        <w:tc>
          <w:tcPr>
            <w:tcW w:w="2418" w:type="dxa"/>
            <w:gridSpan w:val="5"/>
            <w:vAlign w:val="center"/>
          </w:tcPr>
          <w:p w:rsidR="00E03FD8" w:rsidRPr="006E6F6E" w:rsidRDefault="00F978CC" w:rsidP="00193638">
            <w:pPr>
              <w:rPr>
                <w:rFonts w:ascii="Verdana" w:hAnsi="Verdana"/>
              </w:rPr>
            </w:pPr>
          </w:p>
        </w:tc>
      </w:tr>
      <w:tr w:rsidR="00423AC2" w:rsidRPr="0023106B" w:rsidTr="00A55F20">
        <w:trPr>
          <w:trHeight w:val="346"/>
        </w:trPr>
        <w:tc>
          <w:tcPr>
            <w:tcW w:w="1977" w:type="dxa"/>
            <w:gridSpan w:val="2"/>
            <w:vAlign w:val="center"/>
          </w:tcPr>
          <w:p w:rsidR="00E03FD8" w:rsidRDefault="00F978CC" w:rsidP="00193638">
            <w:pPr>
              <w:rPr>
                <w:rFonts w:ascii="Verdana" w:hAnsi="Verdana"/>
              </w:rPr>
            </w:pPr>
            <w:r w:rsidRPr="006E6F6E">
              <w:rPr>
                <w:rFonts w:ascii="Verdana" w:hAnsi="Verdana"/>
              </w:rPr>
              <w:t>联系电话</w:t>
            </w:r>
          </w:p>
          <w:p w:rsidR="00423AC2" w:rsidRPr="006E6F6E" w:rsidRDefault="00F978CC" w:rsidP="00193638">
            <w:pPr>
              <w:rPr>
                <w:rFonts w:ascii="Verdana" w:hAnsi="Verdana"/>
              </w:rPr>
            </w:pPr>
            <w:r>
              <w:rPr>
                <w:rFonts w:ascii="Verdana" w:hAnsi="Verdana" w:hint="eastAsia"/>
              </w:rPr>
              <w:t>Contact Number</w:t>
            </w:r>
          </w:p>
        </w:tc>
        <w:tc>
          <w:tcPr>
            <w:tcW w:w="2593" w:type="dxa"/>
            <w:gridSpan w:val="4"/>
            <w:vAlign w:val="center"/>
          </w:tcPr>
          <w:p w:rsidR="00E03FD8" w:rsidRPr="006E6F6E" w:rsidRDefault="00F978CC" w:rsidP="00193638">
            <w:pPr>
              <w:rPr>
                <w:rFonts w:ascii="Verdana" w:hAnsi="Verdana"/>
              </w:rPr>
            </w:pPr>
          </w:p>
        </w:tc>
        <w:tc>
          <w:tcPr>
            <w:tcW w:w="1427" w:type="dxa"/>
            <w:gridSpan w:val="2"/>
            <w:vAlign w:val="center"/>
          </w:tcPr>
          <w:p w:rsidR="00E03FD8" w:rsidRDefault="00F978CC" w:rsidP="00193638">
            <w:pPr>
              <w:rPr>
                <w:rFonts w:ascii="Verdana" w:hAnsi="Verdana"/>
              </w:rPr>
            </w:pPr>
            <w:r w:rsidRPr="006E6F6E">
              <w:rPr>
                <w:rFonts w:ascii="Verdana" w:hAnsi="Verdana"/>
              </w:rPr>
              <w:t>传真</w:t>
            </w:r>
            <w:r w:rsidRPr="006E6F6E">
              <w:rPr>
                <w:rFonts w:ascii="Verdana" w:hAnsi="Verdana"/>
              </w:rPr>
              <w:t>（选填）</w:t>
            </w:r>
          </w:p>
          <w:p w:rsidR="00423AC2" w:rsidRPr="006E6F6E" w:rsidRDefault="00F978CC" w:rsidP="00193638">
            <w:pPr>
              <w:rPr>
                <w:rFonts w:ascii="Verdana" w:hAnsi="Verdana"/>
              </w:rPr>
            </w:pPr>
            <w:r>
              <w:rPr>
                <w:rFonts w:ascii="Verdana" w:hAnsi="Verdana" w:hint="eastAsia"/>
              </w:rPr>
              <w:t>Fax (optional)</w:t>
            </w:r>
          </w:p>
        </w:tc>
        <w:tc>
          <w:tcPr>
            <w:tcW w:w="2418" w:type="dxa"/>
            <w:gridSpan w:val="5"/>
            <w:vAlign w:val="center"/>
          </w:tcPr>
          <w:p w:rsidR="00E03FD8" w:rsidRPr="006E6F6E" w:rsidRDefault="00F978CC" w:rsidP="00193638">
            <w:pPr>
              <w:rPr>
                <w:rFonts w:ascii="Verdana" w:hAnsi="Verdana"/>
              </w:rPr>
            </w:pPr>
          </w:p>
        </w:tc>
      </w:tr>
      <w:tr w:rsidR="00423AC2" w:rsidRPr="0023106B" w:rsidTr="00A55F20">
        <w:trPr>
          <w:trHeight w:val="375"/>
        </w:trPr>
        <w:tc>
          <w:tcPr>
            <w:tcW w:w="1977" w:type="dxa"/>
            <w:gridSpan w:val="2"/>
            <w:vAlign w:val="center"/>
          </w:tcPr>
          <w:p w:rsidR="00E03FD8" w:rsidRDefault="00F978CC" w:rsidP="00193638">
            <w:pPr>
              <w:rPr>
                <w:rFonts w:ascii="Verdana" w:hAnsi="Verdana"/>
              </w:rPr>
            </w:pPr>
            <w:r w:rsidRPr="006E6F6E">
              <w:rPr>
                <w:rFonts w:ascii="Verdana" w:hAnsi="Verdana"/>
              </w:rPr>
              <w:t>电子邮件</w:t>
            </w:r>
          </w:p>
          <w:p w:rsidR="00423AC2" w:rsidRPr="006E6F6E" w:rsidRDefault="00F978CC" w:rsidP="00193638">
            <w:pPr>
              <w:rPr>
                <w:rFonts w:ascii="Verdana" w:hAnsi="Verdana"/>
              </w:rPr>
            </w:pPr>
            <w:r>
              <w:rPr>
                <w:rFonts w:ascii="Verdana" w:hAnsi="Verdana" w:hint="eastAsia"/>
              </w:rPr>
              <w:t>Email</w:t>
            </w:r>
          </w:p>
        </w:tc>
        <w:tc>
          <w:tcPr>
            <w:tcW w:w="2593" w:type="dxa"/>
            <w:gridSpan w:val="4"/>
            <w:vAlign w:val="center"/>
          </w:tcPr>
          <w:p w:rsidR="00E03FD8" w:rsidRPr="006E6F6E" w:rsidRDefault="00F978CC" w:rsidP="00193638">
            <w:pPr>
              <w:rPr>
                <w:rFonts w:ascii="Verdana" w:hAnsi="Verdana"/>
              </w:rPr>
            </w:pPr>
          </w:p>
        </w:tc>
        <w:tc>
          <w:tcPr>
            <w:tcW w:w="1427" w:type="dxa"/>
            <w:gridSpan w:val="2"/>
            <w:vAlign w:val="center"/>
          </w:tcPr>
          <w:p w:rsidR="00E03FD8" w:rsidRDefault="00F978CC" w:rsidP="00193638">
            <w:pPr>
              <w:rPr>
                <w:rFonts w:ascii="Verdana" w:hAnsi="Verdana"/>
              </w:rPr>
            </w:pPr>
            <w:r w:rsidRPr="006E6F6E">
              <w:rPr>
                <w:rFonts w:ascii="Verdana" w:hAnsi="Verdana"/>
              </w:rPr>
              <w:t>通信地址</w:t>
            </w:r>
          </w:p>
          <w:p w:rsidR="00423AC2" w:rsidRPr="006E6F6E" w:rsidRDefault="00F978CC" w:rsidP="00193638">
            <w:pPr>
              <w:rPr>
                <w:rFonts w:ascii="Verdana" w:hAnsi="Verdana"/>
              </w:rPr>
            </w:pPr>
            <w:r>
              <w:rPr>
                <w:rFonts w:ascii="Verdana" w:hAnsi="Verdana" w:hint="eastAsia"/>
              </w:rPr>
              <w:t>Address</w:t>
            </w:r>
          </w:p>
        </w:tc>
        <w:tc>
          <w:tcPr>
            <w:tcW w:w="2418" w:type="dxa"/>
            <w:gridSpan w:val="5"/>
            <w:vAlign w:val="center"/>
          </w:tcPr>
          <w:p w:rsidR="00E03FD8" w:rsidRPr="006E6F6E" w:rsidRDefault="00F978CC" w:rsidP="00193638">
            <w:pPr>
              <w:rPr>
                <w:rFonts w:ascii="Verdana" w:hAnsi="Verdana"/>
              </w:rPr>
            </w:pPr>
          </w:p>
        </w:tc>
      </w:tr>
      <w:tr w:rsidR="00423AC2" w:rsidRPr="0023106B" w:rsidTr="00A55F20">
        <w:trPr>
          <w:trHeight w:val="892"/>
        </w:trPr>
        <w:tc>
          <w:tcPr>
            <w:tcW w:w="1977" w:type="dxa"/>
            <w:gridSpan w:val="2"/>
            <w:vAlign w:val="center"/>
          </w:tcPr>
          <w:p w:rsidR="00E03FD8" w:rsidRDefault="00F978CC" w:rsidP="00193638">
            <w:pPr>
              <w:rPr>
                <w:rFonts w:ascii="Verdana" w:hAnsi="Verdana"/>
              </w:rPr>
            </w:pPr>
            <w:r w:rsidRPr="006E6F6E">
              <w:rPr>
                <w:rFonts w:ascii="Verdana" w:hAnsi="Verdana"/>
              </w:rPr>
              <w:t>个人简介</w:t>
            </w:r>
          </w:p>
          <w:p w:rsidR="00423AC2" w:rsidRPr="006E6F6E" w:rsidRDefault="00F978CC" w:rsidP="00193638">
            <w:pPr>
              <w:rPr>
                <w:rFonts w:ascii="Verdana" w:hAnsi="Verdana"/>
              </w:rPr>
            </w:pPr>
            <w:r>
              <w:rPr>
                <w:rFonts w:ascii="Verdana" w:hAnsi="Verdana" w:hint="eastAsia"/>
              </w:rPr>
              <w:t>Self-introduction</w:t>
            </w:r>
          </w:p>
        </w:tc>
        <w:tc>
          <w:tcPr>
            <w:tcW w:w="6438" w:type="dxa"/>
            <w:gridSpan w:val="11"/>
            <w:vAlign w:val="center"/>
          </w:tcPr>
          <w:p w:rsidR="00E03FD8" w:rsidRPr="006E6F6E" w:rsidRDefault="00F978CC" w:rsidP="00193638">
            <w:pPr>
              <w:rPr>
                <w:rFonts w:ascii="Verdana" w:hAnsi="Verdana"/>
              </w:rPr>
            </w:pPr>
          </w:p>
        </w:tc>
      </w:tr>
      <w:tr w:rsidR="00423AC2" w:rsidRPr="0023106B" w:rsidTr="00A55F20">
        <w:trPr>
          <w:trHeight w:val="333"/>
        </w:trPr>
        <w:tc>
          <w:tcPr>
            <w:tcW w:w="1977" w:type="dxa"/>
            <w:gridSpan w:val="2"/>
            <w:vMerge w:val="restart"/>
            <w:vAlign w:val="center"/>
          </w:tcPr>
          <w:p w:rsidR="00423AC2" w:rsidRDefault="00F978CC" w:rsidP="00193638">
            <w:pPr>
              <w:rPr>
                <w:rFonts w:ascii="Verdana" w:hAnsi="Verdana"/>
              </w:rPr>
            </w:pPr>
            <w:r w:rsidRPr="006E6F6E">
              <w:rPr>
                <w:rFonts w:ascii="Verdana" w:hAnsi="Verdana"/>
              </w:rPr>
              <w:t>主要作品</w:t>
            </w:r>
            <w:r>
              <w:rPr>
                <w:rFonts w:ascii="Verdana" w:hAnsi="Verdana" w:hint="eastAsia"/>
              </w:rPr>
              <w:t xml:space="preserve"> </w:t>
            </w:r>
          </w:p>
          <w:p w:rsidR="00E03FD8" w:rsidRPr="006E6F6E" w:rsidRDefault="00F978CC" w:rsidP="00193638">
            <w:pPr>
              <w:rPr>
                <w:rFonts w:ascii="Verdana" w:hAnsi="Verdana"/>
              </w:rPr>
            </w:pPr>
            <w:r>
              <w:rPr>
                <w:rFonts w:ascii="Verdana" w:hAnsi="Verdana" w:hint="eastAsia"/>
              </w:rPr>
              <w:t>Major Works</w:t>
            </w:r>
          </w:p>
        </w:tc>
        <w:tc>
          <w:tcPr>
            <w:tcW w:w="2593" w:type="dxa"/>
            <w:gridSpan w:val="4"/>
            <w:vAlign w:val="center"/>
          </w:tcPr>
          <w:p w:rsidR="00423AC2" w:rsidRDefault="00F978CC" w:rsidP="00193638">
            <w:pPr>
              <w:rPr>
                <w:rFonts w:ascii="Verdana" w:hAnsi="Verdana"/>
              </w:rPr>
            </w:pPr>
            <w:r w:rsidRPr="006E6F6E">
              <w:rPr>
                <w:rFonts w:ascii="Verdana" w:hAnsi="Verdana"/>
              </w:rPr>
              <w:t>作品名称</w:t>
            </w:r>
          </w:p>
          <w:p w:rsidR="00423AC2" w:rsidRPr="006E6F6E" w:rsidRDefault="00F978CC" w:rsidP="00193638">
            <w:pPr>
              <w:rPr>
                <w:rFonts w:ascii="Verdana" w:hAnsi="Verdana"/>
              </w:rPr>
            </w:pPr>
            <w:r>
              <w:rPr>
                <w:rFonts w:ascii="Verdana" w:hAnsi="Verdana" w:hint="eastAsia"/>
              </w:rPr>
              <w:t>Title</w:t>
            </w:r>
          </w:p>
        </w:tc>
        <w:tc>
          <w:tcPr>
            <w:tcW w:w="1833" w:type="dxa"/>
            <w:gridSpan w:val="4"/>
            <w:vAlign w:val="center"/>
          </w:tcPr>
          <w:p w:rsidR="00E03FD8" w:rsidRDefault="00F978CC" w:rsidP="00193638">
            <w:pPr>
              <w:rPr>
                <w:rFonts w:ascii="Verdana" w:hAnsi="Verdana"/>
              </w:rPr>
            </w:pPr>
            <w:r w:rsidRPr="006E6F6E">
              <w:rPr>
                <w:rFonts w:ascii="Verdana" w:hAnsi="Verdana"/>
              </w:rPr>
              <w:t>创作时间</w:t>
            </w:r>
          </w:p>
          <w:p w:rsidR="00423AC2" w:rsidRPr="006E6F6E" w:rsidRDefault="00F978CC" w:rsidP="00193638">
            <w:pPr>
              <w:rPr>
                <w:rFonts w:ascii="Verdana" w:hAnsi="Verdana"/>
              </w:rPr>
            </w:pPr>
            <w:r>
              <w:rPr>
                <w:rFonts w:ascii="Verdana" w:hAnsi="Verdana" w:hint="eastAsia"/>
              </w:rPr>
              <w:t>Year</w:t>
            </w:r>
          </w:p>
        </w:tc>
        <w:tc>
          <w:tcPr>
            <w:tcW w:w="2012" w:type="dxa"/>
            <w:gridSpan w:val="3"/>
            <w:vAlign w:val="center"/>
          </w:tcPr>
          <w:p w:rsidR="00E03FD8" w:rsidRDefault="00F978CC" w:rsidP="00193638">
            <w:pPr>
              <w:rPr>
                <w:rFonts w:ascii="Verdana" w:hAnsi="Verdana"/>
              </w:rPr>
            </w:pPr>
            <w:r w:rsidRPr="006E6F6E">
              <w:rPr>
                <w:rFonts w:ascii="Verdana" w:hAnsi="Verdana"/>
              </w:rPr>
              <w:t>担任职务</w:t>
            </w:r>
          </w:p>
          <w:p w:rsidR="00423AC2" w:rsidRPr="006E6F6E" w:rsidRDefault="00F978CC" w:rsidP="00193638">
            <w:pPr>
              <w:rPr>
                <w:rFonts w:ascii="Verdana" w:hAnsi="Verdana"/>
              </w:rPr>
            </w:pPr>
            <w:r>
              <w:rPr>
                <w:rFonts w:ascii="Verdana" w:hAnsi="Verdana" w:hint="eastAsia"/>
              </w:rPr>
              <w:t>Position</w:t>
            </w:r>
          </w:p>
        </w:tc>
      </w:tr>
      <w:tr w:rsidR="00423AC2" w:rsidRPr="0023106B" w:rsidTr="00A55F20">
        <w:trPr>
          <w:trHeight w:val="315"/>
        </w:trPr>
        <w:tc>
          <w:tcPr>
            <w:tcW w:w="1977" w:type="dxa"/>
            <w:gridSpan w:val="2"/>
            <w:vMerge/>
            <w:vAlign w:val="center"/>
          </w:tcPr>
          <w:p w:rsidR="00E03FD8" w:rsidRPr="006E6F6E" w:rsidRDefault="00F978CC" w:rsidP="00193638">
            <w:pPr>
              <w:jc w:val="center"/>
              <w:rPr>
                <w:rFonts w:ascii="Verdana" w:hAnsi="Verdana"/>
              </w:rPr>
            </w:pPr>
          </w:p>
        </w:tc>
        <w:tc>
          <w:tcPr>
            <w:tcW w:w="2593" w:type="dxa"/>
            <w:gridSpan w:val="4"/>
            <w:vAlign w:val="center"/>
          </w:tcPr>
          <w:p w:rsidR="00E03FD8" w:rsidRPr="006E6F6E" w:rsidRDefault="00F978CC" w:rsidP="00193638">
            <w:pPr>
              <w:rPr>
                <w:rFonts w:ascii="Verdana" w:hAnsi="Verdana"/>
              </w:rPr>
            </w:pPr>
          </w:p>
        </w:tc>
        <w:tc>
          <w:tcPr>
            <w:tcW w:w="1833" w:type="dxa"/>
            <w:gridSpan w:val="4"/>
            <w:vAlign w:val="center"/>
          </w:tcPr>
          <w:p w:rsidR="00E03FD8" w:rsidRPr="006E6F6E" w:rsidRDefault="00F978CC" w:rsidP="00193638">
            <w:pPr>
              <w:rPr>
                <w:rFonts w:ascii="Verdana" w:hAnsi="Verdana"/>
              </w:rPr>
            </w:pPr>
          </w:p>
        </w:tc>
        <w:tc>
          <w:tcPr>
            <w:tcW w:w="2012" w:type="dxa"/>
            <w:gridSpan w:val="3"/>
            <w:vAlign w:val="center"/>
          </w:tcPr>
          <w:p w:rsidR="00E03FD8" w:rsidRPr="006E6F6E" w:rsidRDefault="00F978CC" w:rsidP="00193638">
            <w:pPr>
              <w:rPr>
                <w:rFonts w:ascii="Verdana" w:hAnsi="Verdana"/>
              </w:rPr>
            </w:pPr>
          </w:p>
        </w:tc>
      </w:tr>
      <w:tr w:rsidR="00423AC2" w:rsidRPr="0023106B" w:rsidTr="00A55F20">
        <w:trPr>
          <w:trHeight w:val="225"/>
        </w:trPr>
        <w:tc>
          <w:tcPr>
            <w:tcW w:w="1977" w:type="dxa"/>
            <w:gridSpan w:val="2"/>
            <w:vMerge/>
            <w:vAlign w:val="center"/>
          </w:tcPr>
          <w:p w:rsidR="00E03FD8" w:rsidRPr="006E6F6E" w:rsidRDefault="00F978CC" w:rsidP="00193638">
            <w:pPr>
              <w:jc w:val="center"/>
              <w:rPr>
                <w:rFonts w:ascii="Verdana" w:hAnsi="Verdana"/>
              </w:rPr>
            </w:pPr>
          </w:p>
        </w:tc>
        <w:tc>
          <w:tcPr>
            <w:tcW w:w="2593" w:type="dxa"/>
            <w:gridSpan w:val="4"/>
            <w:vAlign w:val="center"/>
          </w:tcPr>
          <w:p w:rsidR="00E03FD8" w:rsidRPr="006E6F6E" w:rsidRDefault="00F978CC" w:rsidP="00193638">
            <w:pPr>
              <w:rPr>
                <w:rFonts w:ascii="Verdana" w:hAnsi="Verdana"/>
              </w:rPr>
            </w:pPr>
          </w:p>
        </w:tc>
        <w:tc>
          <w:tcPr>
            <w:tcW w:w="1833" w:type="dxa"/>
            <w:gridSpan w:val="4"/>
            <w:vAlign w:val="center"/>
          </w:tcPr>
          <w:p w:rsidR="00E03FD8" w:rsidRPr="006E6F6E" w:rsidRDefault="00F978CC" w:rsidP="00193638">
            <w:pPr>
              <w:rPr>
                <w:rFonts w:ascii="Verdana" w:hAnsi="Verdana"/>
              </w:rPr>
            </w:pPr>
          </w:p>
        </w:tc>
        <w:tc>
          <w:tcPr>
            <w:tcW w:w="2012" w:type="dxa"/>
            <w:gridSpan w:val="3"/>
            <w:vAlign w:val="center"/>
          </w:tcPr>
          <w:p w:rsidR="00E03FD8" w:rsidRPr="006E6F6E" w:rsidRDefault="00F978CC" w:rsidP="00193638">
            <w:pPr>
              <w:rPr>
                <w:rFonts w:ascii="Verdana" w:hAnsi="Verdana"/>
              </w:rPr>
            </w:pPr>
          </w:p>
        </w:tc>
      </w:tr>
      <w:tr w:rsidR="00423AC2" w:rsidRPr="0023106B" w:rsidTr="00A55F20">
        <w:trPr>
          <w:trHeight w:val="225"/>
        </w:trPr>
        <w:tc>
          <w:tcPr>
            <w:tcW w:w="1977" w:type="dxa"/>
            <w:gridSpan w:val="2"/>
            <w:vMerge/>
            <w:vAlign w:val="center"/>
          </w:tcPr>
          <w:p w:rsidR="00E03FD8" w:rsidRPr="006E6F6E" w:rsidRDefault="00F978CC" w:rsidP="00193638">
            <w:pPr>
              <w:jc w:val="center"/>
              <w:rPr>
                <w:rFonts w:ascii="Verdana" w:hAnsi="Verdana"/>
              </w:rPr>
            </w:pPr>
          </w:p>
        </w:tc>
        <w:tc>
          <w:tcPr>
            <w:tcW w:w="2593" w:type="dxa"/>
            <w:gridSpan w:val="4"/>
            <w:vAlign w:val="center"/>
          </w:tcPr>
          <w:p w:rsidR="00E03FD8" w:rsidRPr="006E6F6E" w:rsidRDefault="00F978CC" w:rsidP="00193638">
            <w:pPr>
              <w:rPr>
                <w:rFonts w:ascii="Verdana" w:hAnsi="Verdana"/>
              </w:rPr>
            </w:pPr>
          </w:p>
        </w:tc>
        <w:tc>
          <w:tcPr>
            <w:tcW w:w="1833" w:type="dxa"/>
            <w:gridSpan w:val="4"/>
            <w:vAlign w:val="center"/>
          </w:tcPr>
          <w:p w:rsidR="00E03FD8" w:rsidRPr="006E6F6E" w:rsidRDefault="00F978CC" w:rsidP="00193638">
            <w:pPr>
              <w:rPr>
                <w:rFonts w:ascii="Verdana" w:hAnsi="Verdana"/>
              </w:rPr>
            </w:pPr>
          </w:p>
        </w:tc>
        <w:tc>
          <w:tcPr>
            <w:tcW w:w="2012" w:type="dxa"/>
            <w:gridSpan w:val="3"/>
            <w:vAlign w:val="center"/>
          </w:tcPr>
          <w:p w:rsidR="00E03FD8" w:rsidRPr="006E6F6E" w:rsidRDefault="00F978CC" w:rsidP="00193638">
            <w:pPr>
              <w:rPr>
                <w:rFonts w:ascii="Verdana" w:hAnsi="Verdana"/>
              </w:rPr>
            </w:pPr>
          </w:p>
        </w:tc>
      </w:tr>
      <w:tr w:rsidR="00423AC2" w:rsidRPr="0023106B" w:rsidTr="00A55F20">
        <w:trPr>
          <w:trHeight w:val="225"/>
        </w:trPr>
        <w:tc>
          <w:tcPr>
            <w:tcW w:w="1977" w:type="dxa"/>
            <w:gridSpan w:val="2"/>
            <w:vMerge/>
            <w:vAlign w:val="center"/>
          </w:tcPr>
          <w:p w:rsidR="00E03FD8" w:rsidRPr="006E6F6E" w:rsidRDefault="00F978CC" w:rsidP="00193638">
            <w:pPr>
              <w:rPr>
                <w:rFonts w:ascii="Verdana" w:hAnsi="Verdana"/>
              </w:rPr>
            </w:pPr>
          </w:p>
        </w:tc>
        <w:tc>
          <w:tcPr>
            <w:tcW w:w="2593" w:type="dxa"/>
            <w:gridSpan w:val="4"/>
            <w:vAlign w:val="center"/>
          </w:tcPr>
          <w:p w:rsidR="00E03FD8" w:rsidRPr="006E6F6E" w:rsidRDefault="00F978CC" w:rsidP="00193638">
            <w:pPr>
              <w:rPr>
                <w:rFonts w:ascii="Verdana" w:hAnsi="Verdana"/>
              </w:rPr>
            </w:pPr>
          </w:p>
        </w:tc>
        <w:tc>
          <w:tcPr>
            <w:tcW w:w="1833" w:type="dxa"/>
            <w:gridSpan w:val="4"/>
            <w:vAlign w:val="center"/>
          </w:tcPr>
          <w:p w:rsidR="00E03FD8" w:rsidRPr="006E6F6E" w:rsidRDefault="00F978CC" w:rsidP="00193638">
            <w:pPr>
              <w:rPr>
                <w:rFonts w:ascii="Verdana" w:hAnsi="Verdana"/>
              </w:rPr>
            </w:pPr>
          </w:p>
        </w:tc>
        <w:tc>
          <w:tcPr>
            <w:tcW w:w="2012" w:type="dxa"/>
            <w:gridSpan w:val="3"/>
            <w:vAlign w:val="center"/>
          </w:tcPr>
          <w:p w:rsidR="00E03FD8" w:rsidRPr="006E6F6E" w:rsidRDefault="00F978CC" w:rsidP="00193638">
            <w:pPr>
              <w:rPr>
                <w:rFonts w:ascii="Verdana" w:hAnsi="Verdana"/>
              </w:rPr>
            </w:pPr>
          </w:p>
        </w:tc>
      </w:tr>
      <w:tr w:rsidR="00E03FD8" w:rsidRPr="0023106B">
        <w:trPr>
          <w:trHeight w:val="225"/>
        </w:trPr>
        <w:tc>
          <w:tcPr>
            <w:tcW w:w="8415" w:type="dxa"/>
            <w:gridSpan w:val="13"/>
            <w:vAlign w:val="center"/>
          </w:tcPr>
          <w:p w:rsidR="00E03FD8" w:rsidRDefault="00F978CC" w:rsidP="00193638">
            <w:pPr>
              <w:jc w:val="center"/>
              <w:rPr>
                <w:rFonts w:ascii="Verdana" w:hAnsi="Verdana"/>
                <w:b/>
                <w:sz w:val="24"/>
                <w:szCs w:val="24"/>
              </w:rPr>
            </w:pPr>
            <w:r w:rsidRPr="006E6F6E">
              <w:rPr>
                <w:rFonts w:ascii="Verdana" w:hAnsi="Verdana"/>
                <w:b/>
                <w:sz w:val="24"/>
                <w:szCs w:val="24"/>
              </w:rPr>
              <w:t>机构申请</w:t>
            </w:r>
          </w:p>
          <w:p w:rsidR="00423AC2" w:rsidRPr="006E6F6E" w:rsidRDefault="00F978CC" w:rsidP="00423AC2">
            <w:pPr>
              <w:jc w:val="center"/>
              <w:rPr>
                <w:rFonts w:ascii="Verdana" w:hAnsi="Verdana"/>
                <w:b/>
                <w:szCs w:val="24"/>
              </w:rPr>
            </w:pPr>
            <w:r>
              <w:rPr>
                <w:rFonts w:ascii="Verdana" w:hAnsi="Verdana" w:hint="eastAsia"/>
                <w:b/>
                <w:sz w:val="24"/>
                <w:szCs w:val="24"/>
              </w:rPr>
              <w:t>Company</w:t>
            </w:r>
          </w:p>
        </w:tc>
      </w:tr>
      <w:tr w:rsidR="00423AC2" w:rsidRPr="0023106B" w:rsidTr="00A55F20">
        <w:trPr>
          <w:trHeight w:val="225"/>
        </w:trPr>
        <w:tc>
          <w:tcPr>
            <w:tcW w:w="1972" w:type="dxa"/>
            <w:vAlign w:val="center"/>
          </w:tcPr>
          <w:p w:rsidR="00E03FD8" w:rsidRPr="006E6F6E" w:rsidRDefault="00F978CC" w:rsidP="00193638">
            <w:pPr>
              <w:rPr>
                <w:rFonts w:ascii="Verdana" w:hAnsi="Verdana"/>
              </w:rPr>
            </w:pPr>
            <w:r w:rsidRPr="006E6F6E">
              <w:rPr>
                <w:rFonts w:ascii="Verdana" w:hAnsi="Verdana"/>
              </w:rPr>
              <w:t>加入类别</w:t>
            </w:r>
          </w:p>
        </w:tc>
        <w:tc>
          <w:tcPr>
            <w:tcW w:w="6443" w:type="dxa"/>
            <w:gridSpan w:val="12"/>
            <w:vAlign w:val="center"/>
          </w:tcPr>
          <w:p w:rsidR="00E03FD8" w:rsidRPr="006E6F6E" w:rsidRDefault="00F978CC" w:rsidP="00193638">
            <w:pPr>
              <w:rPr>
                <w:rFonts w:ascii="Verdana" w:hAnsi="Verdana"/>
              </w:rPr>
            </w:pPr>
            <w:r w:rsidRPr="006E6F6E">
              <w:rPr>
                <w:rFonts w:ascii="Verdana" w:hAnsi="Verdana"/>
              </w:rPr>
              <w:sym w:font="Wingdings" w:char="F06F"/>
            </w:r>
            <w:r w:rsidRPr="006E6F6E">
              <w:rPr>
                <w:rFonts w:ascii="Verdana" w:hAnsi="Verdana"/>
              </w:rPr>
              <w:t>制作机构</w:t>
            </w:r>
            <w:r w:rsidRPr="006E6F6E">
              <w:rPr>
                <w:rFonts w:ascii="Verdana" w:hAnsi="Verdana"/>
              </w:rPr>
              <w:t>（包括工作室）</w:t>
            </w:r>
            <w:r>
              <w:rPr>
                <w:rFonts w:ascii="Verdana" w:hAnsi="Verdana" w:hint="eastAsia"/>
              </w:rPr>
              <w:t xml:space="preserve">Production Company </w:t>
            </w:r>
            <w:r>
              <w:rPr>
                <w:rFonts w:ascii="Verdana" w:hAnsi="Verdana" w:hint="eastAsia"/>
              </w:rPr>
              <w:t>（</w:t>
            </w:r>
            <w:r>
              <w:rPr>
                <w:rFonts w:ascii="Verdana" w:hAnsi="Verdana" w:hint="eastAsia"/>
              </w:rPr>
              <w:t>including studio</w:t>
            </w:r>
            <w:r>
              <w:rPr>
                <w:rFonts w:ascii="Verdana" w:hAnsi="Verdana" w:hint="eastAsia"/>
              </w:rPr>
              <w:t>）</w:t>
            </w:r>
            <w:r w:rsidRPr="006E6F6E">
              <w:rPr>
                <w:rFonts w:ascii="Verdana" w:hAnsi="Verdana"/>
              </w:rPr>
              <w:sym w:font="Wingdings" w:char="F06F"/>
            </w:r>
            <w:r w:rsidRPr="006E6F6E">
              <w:rPr>
                <w:rFonts w:ascii="Verdana" w:hAnsi="Verdana"/>
              </w:rPr>
              <w:t>发行</w:t>
            </w:r>
            <w:r w:rsidRPr="006E6F6E">
              <w:rPr>
                <w:rFonts w:ascii="Verdana" w:hAnsi="Verdana"/>
              </w:rPr>
              <w:t>机构</w:t>
            </w:r>
            <w:r>
              <w:rPr>
                <w:rFonts w:ascii="Verdana" w:hAnsi="Verdana" w:hint="eastAsia"/>
              </w:rPr>
              <w:t xml:space="preserve"> </w:t>
            </w:r>
            <w:r>
              <w:rPr>
                <w:rFonts w:ascii="Verdana" w:hAnsi="Verdana"/>
              </w:rPr>
              <w:t>Distribution</w:t>
            </w:r>
            <w:r>
              <w:rPr>
                <w:rFonts w:ascii="Verdana" w:hAnsi="Verdana" w:hint="eastAsia"/>
              </w:rPr>
              <w:t xml:space="preserve"> Company </w:t>
            </w:r>
            <w:r w:rsidRPr="006E6F6E">
              <w:rPr>
                <w:rFonts w:ascii="Verdana" w:hAnsi="Verdana"/>
              </w:rPr>
              <w:sym w:font="Wingdings" w:char="F06F"/>
            </w:r>
            <w:r w:rsidRPr="006E6F6E">
              <w:rPr>
                <w:rFonts w:ascii="Verdana" w:hAnsi="Verdana"/>
              </w:rPr>
              <w:t>播出机构</w:t>
            </w:r>
            <w:r>
              <w:rPr>
                <w:rFonts w:ascii="Verdana" w:hAnsi="Verdana" w:hint="eastAsia"/>
              </w:rPr>
              <w:t xml:space="preserve"> Broadcasting Company</w:t>
            </w:r>
          </w:p>
        </w:tc>
      </w:tr>
      <w:tr w:rsidR="00423AC2" w:rsidRPr="0023106B" w:rsidTr="00A55F20">
        <w:trPr>
          <w:trHeight w:val="225"/>
        </w:trPr>
        <w:tc>
          <w:tcPr>
            <w:tcW w:w="1972" w:type="dxa"/>
            <w:vAlign w:val="center"/>
          </w:tcPr>
          <w:p w:rsidR="00E03FD8" w:rsidRDefault="00F978CC" w:rsidP="00193638">
            <w:pPr>
              <w:rPr>
                <w:rFonts w:ascii="Verdana" w:hAnsi="Verdana"/>
              </w:rPr>
            </w:pPr>
            <w:r w:rsidRPr="006E6F6E">
              <w:rPr>
                <w:rFonts w:ascii="Verdana" w:hAnsi="Verdana"/>
              </w:rPr>
              <w:t>联系人</w:t>
            </w:r>
          </w:p>
          <w:p w:rsidR="00423AC2" w:rsidRPr="006E6F6E" w:rsidRDefault="00F978CC" w:rsidP="00193638">
            <w:pPr>
              <w:rPr>
                <w:rFonts w:ascii="Verdana" w:hAnsi="Verdana"/>
              </w:rPr>
            </w:pPr>
            <w:r>
              <w:rPr>
                <w:rFonts w:ascii="Verdana" w:hAnsi="Verdana" w:hint="eastAsia"/>
              </w:rPr>
              <w:t>Contact Person</w:t>
            </w:r>
          </w:p>
        </w:tc>
        <w:tc>
          <w:tcPr>
            <w:tcW w:w="1393" w:type="dxa"/>
            <w:gridSpan w:val="3"/>
            <w:vAlign w:val="center"/>
          </w:tcPr>
          <w:p w:rsidR="00E03FD8" w:rsidRPr="006E6F6E" w:rsidRDefault="00F978CC" w:rsidP="00193638">
            <w:pPr>
              <w:rPr>
                <w:rFonts w:ascii="Verdana" w:hAnsi="Verdana"/>
              </w:rPr>
            </w:pPr>
          </w:p>
        </w:tc>
        <w:tc>
          <w:tcPr>
            <w:tcW w:w="1712" w:type="dxa"/>
            <w:gridSpan w:val="3"/>
            <w:vAlign w:val="center"/>
          </w:tcPr>
          <w:p w:rsidR="00E03FD8" w:rsidRDefault="00F978CC" w:rsidP="00193638">
            <w:pPr>
              <w:rPr>
                <w:rFonts w:ascii="Verdana" w:hAnsi="Verdana"/>
              </w:rPr>
            </w:pPr>
            <w:r w:rsidRPr="006E6F6E">
              <w:rPr>
                <w:rFonts w:ascii="Verdana" w:hAnsi="Verdana"/>
              </w:rPr>
              <w:t>电话</w:t>
            </w:r>
          </w:p>
          <w:p w:rsidR="00423AC2" w:rsidRPr="006E6F6E" w:rsidRDefault="00F978CC" w:rsidP="00193638">
            <w:pPr>
              <w:rPr>
                <w:rFonts w:ascii="Verdana" w:hAnsi="Verdana"/>
              </w:rPr>
            </w:pPr>
            <w:r>
              <w:rPr>
                <w:rFonts w:ascii="Verdana" w:hAnsi="Verdana" w:hint="eastAsia"/>
              </w:rPr>
              <w:t>Contact Number</w:t>
            </w:r>
          </w:p>
        </w:tc>
        <w:tc>
          <w:tcPr>
            <w:tcW w:w="1273" w:type="dxa"/>
            <w:gridSpan w:val="2"/>
            <w:vAlign w:val="center"/>
          </w:tcPr>
          <w:p w:rsidR="00E03FD8" w:rsidRPr="006E6F6E" w:rsidRDefault="00F978CC" w:rsidP="00193638">
            <w:pPr>
              <w:rPr>
                <w:rFonts w:ascii="Verdana" w:hAnsi="Verdana"/>
              </w:rPr>
            </w:pPr>
          </w:p>
        </w:tc>
        <w:tc>
          <w:tcPr>
            <w:tcW w:w="1473" w:type="dxa"/>
            <w:gridSpan w:val="3"/>
            <w:vAlign w:val="center"/>
          </w:tcPr>
          <w:p w:rsidR="00E03FD8" w:rsidRDefault="00F978CC" w:rsidP="00193638">
            <w:pPr>
              <w:rPr>
                <w:rFonts w:ascii="Verdana" w:hAnsi="Verdana"/>
              </w:rPr>
            </w:pPr>
            <w:r w:rsidRPr="006E6F6E">
              <w:rPr>
                <w:rFonts w:ascii="Verdana" w:hAnsi="Verdana"/>
              </w:rPr>
              <w:t>传真</w:t>
            </w:r>
            <w:r w:rsidRPr="006E6F6E">
              <w:rPr>
                <w:rFonts w:ascii="Verdana" w:hAnsi="Verdana"/>
              </w:rPr>
              <w:t>（选填）</w:t>
            </w:r>
          </w:p>
          <w:p w:rsidR="00423AC2" w:rsidRPr="006E6F6E" w:rsidRDefault="00F978CC" w:rsidP="00193638">
            <w:pPr>
              <w:rPr>
                <w:rFonts w:ascii="Verdana" w:hAnsi="Verdana"/>
              </w:rPr>
            </w:pPr>
            <w:r>
              <w:rPr>
                <w:rFonts w:ascii="Verdana" w:hAnsi="Verdana" w:hint="eastAsia"/>
              </w:rPr>
              <w:t>Fax (optional)</w:t>
            </w:r>
          </w:p>
        </w:tc>
        <w:tc>
          <w:tcPr>
            <w:tcW w:w="592" w:type="dxa"/>
            <w:vAlign w:val="center"/>
          </w:tcPr>
          <w:p w:rsidR="00E03FD8" w:rsidRPr="006E6F6E" w:rsidRDefault="00F978CC" w:rsidP="00193638">
            <w:pPr>
              <w:rPr>
                <w:rFonts w:ascii="Verdana" w:hAnsi="Verdana"/>
              </w:rPr>
            </w:pPr>
          </w:p>
        </w:tc>
      </w:tr>
      <w:tr w:rsidR="00423AC2" w:rsidRPr="0023106B" w:rsidTr="00A55F20">
        <w:trPr>
          <w:trHeight w:val="225"/>
        </w:trPr>
        <w:tc>
          <w:tcPr>
            <w:tcW w:w="1972" w:type="dxa"/>
            <w:vAlign w:val="center"/>
          </w:tcPr>
          <w:p w:rsidR="00E03FD8" w:rsidRDefault="00F978CC" w:rsidP="00193638">
            <w:pPr>
              <w:rPr>
                <w:rFonts w:ascii="Verdana" w:hAnsi="Verdana"/>
              </w:rPr>
            </w:pPr>
            <w:r w:rsidRPr="006E6F6E">
              <w:rPr>
                <w:rFonts w:ascii="Verdana" w:hAnsi="Verdana"/>
              </w:rPr>
              <w:t>电子邮件</w:t>
            </w:r>
          </w:p>
          <w:p w:rsidR="00423AC2" w:rsidRPr="006E6F6E" w:rsidRDefault="00F978CC" w:rsidP="00193638">
            <w:pPr>
              <w:rPr>
                <w:rFonts w:ascii="Verdana" w:hAnsi="Verdana"/>
              </w:rPr>
            </w:pPr>
            <w:r>
              <w:rPr>
                <w:rFonts w:ascii="Verdana" w:hAnsi="Verdana" w:hint="eastAsia"/>
              </w:rPr>
              <w:t>Email</w:t>
            </w:r>
          </w:p>
        </w:tc>
        <w:tc>
          <w:tcPr>
            <w:tcW w:w="1404" w:type="dxa"/>
            <w:gridSpan w:val="4"/>
            <w:vAlign w:val="center"/>
          </w:tcPr>
          <w:p w:rsidR="00E03FD8" w:rsidRPr="006E6F6E" w:rsidRDefault="00F978CC" w:rsidP="00193638">
            <w:pPr>
              <w:rPr>
                <w:rFonts w:ascii="Verdana" w:hAnsi="Verdana"/>
              </w:rPr>
            </w:pPr>
          </w:p>
        </w:tc>
        <w:tc>
          <w:tcPr>
            <w:tcW w:w="1701" w:type="dxa"/>
            <w:gridSpan w:val="2"/>
            <w:vAlign w:val="center"/>
          </w:tcPr>
          <w:p w:rsidR="00E03FD8" w:rsidRDefault="00F978CC" w:rsidP="00193638">
            <w:pPr>
              <w:rPr>
                <w:rFonts w:ascii="Verdana" w:hAnsi="Verdana"/>
              </w:rPr>
            </w:pPr>
            <w:r w:rsidRPr="006E6F6E">
              <w:rPr>
                <w:rFonts w:ascii="Verdana" w:hAnsi="Verdana"/>
              </w:rPr>
              <w:t>通讯地址</w:t>
            </w:r>
          </w:p>
          <w:p w:rsidR="00423AC2" w:rsidRPr="006E6F6E" w:rsidRDefault="00F978CC" w:rsidP="00193638">
            <w:pPr>
              <w:rPr>
                <w:rFonts w:ascii="Verdana" w:hAnsi="Verdana"/>
              </w:rPr>
            </w:pPr>
            <w:r>
              <w:rPr>
                <w:rFonts w:ascii="Verdana" w:hAnsi="Verdana" w:hint="eastAsia"/>
              </w:rPr>
              <w:t>Address</w:t>
            </w:r>
          </w:p>
        </w:tc>
        <w:tc>
          <w:tcPr>
            <w:tcW w:w="3338" w:type="dxa"/>
            <w:gridSpan w:val="6"/>
            <w:vAlign w:val="center"/>
          </w:tcPr>
          <w:p w:rsidR="00E03FD8" w:rsidRPr="006E6F6E" w:rsidRDefault="00F978CC" w:rsidP="00193638">
            <w:pPr>
              <w:rPr>
                <w:rFonts w:ascii="Verdana" w:hAnsi="Verdana"/>
              </w:rPr>
            </w:pPr>
          </w:p>
        </w:tc>
      </w:tr>
      <w:tr w:rsidR="00423AC2" w:rsidRPr="0023106B" w:rsidTr="00A55F20">
        <w:trPr>
          <w:trHeight w:val="225"/>
        </w:trPr>
        <w:tc>
          <w:tcPr>
            <w:tcW w:w="1972" w:type="dxa"/>
            <w:vAlign w:val="center"/>
          </w:tcPr>
          <w:p w:rsidR="00E03FD8" w:rsidRDefault="00F978CC" w:rsidP="00193638">
            <w:pPr>
              <w:rPr>
                <w:rFonts w:ascii="Verdana" w:hAnsi="Verdana"/>
              </w:rPr>
            </w:pPr>
            <w:r w:rsidRPr="006E6F6E">
              <w:rPr>
                <w:rFonts w:ascii="Verdana" w:hAnsi="Verdana"/>
              </w:rPr>
              <w:t>法人代表</w:t>
            </w:r>
          </w:p>
          <w:p w:rsidR="00423AC2" w:rsidRPr="006E6F6E" w:rsidRDefault="00F978CC" w:rsidP="00193638">
            <w:pPr>
              <w:rPr>
                <w:rFonts w:ascii="Verdana" w:hAnsi="Verdana"/>
              </w:rPr>
            </w:pPr>
            <w:r w:rsidRPr="00423AC2">
              <w:rPr>
                <w:rFonts w:ascii="Verdana" w:hAnsi="Verdana"/>
              </w:rPr>
              <w:t>Legal Representative</w:t>
            </w:r>
          </w:p>
        </w:tc>
        <w:tc>
          <w:tcPr>
            <w:tcW w:w="1404" w:type="dxa"/>
            <w:gridSpan w:val="4"/>
            <w:vAlign w:val="center"/>
          </w:tcPr>
          <w:p w:rsidR="00E03FD8" w:rsidRPr="006E6F6E" w:rsidRDefault="00F978CC" w:rsidP="00193638">
            <w:pPr>
              <w:rPr>
                <w:rFonts w:ascii="Verdana" w:hAnsi="Verdana"/>
              </w:rPr>
            </w:pPr>
          </w:p>
        </w:tc>
        <w:tc>
          <w:tcPr>
            <w:tcW w:w="1701" w:type="dxa"/>
            <w:gridSpan w:val="2"/>
            <w:vAlign w:val="center"/>
          </w:tcPr>
          <w:p w:rsidR="00E03FD8" w:rsidRDefault="00F978CC" w:rsidP="00193638">
            <w:pPr>
              <w:rPr>
                <w:rFonts w:ascii="Verdana" w:hAnsi="Verdana"/>
              </w:rPr>
            </w:pPr>
            <w:r w:rsidRPr="006E6F6E">
              <w:rPr>
                <w:rFonts w:ascii="Verdana" w:hAnsi="Verdana"/>
              </w:rPr>
              <w:t>成立时间</w:t>
            </w:r>
          </w:p>
          <w:p w:rsidR="00423AC2" w:rsidRPr="006E6F6E" w:rsidRDefault="00F978CC" w:rsidP="00193638">
            <w:pPr>
              <w:rPr>
                <w:rFonts w:ascii="Verdana" w:hAnsi="Verdana"/>
              </w:rPr>
            </w:pPr>
            <w:r w:rsidRPr="00423AC2">
              <w:rPr>
                <w:rFonts w:ascii="Verdana" w:hAnsi="Verdana"/>
              </w:rPr>
              <w:t xml:space="preserve">Date of </w:t>
            </w:r>
            <w:r w:rsidRPr="00423AC2">
              <w:rPr>
                <w:rFonts w:ascii="Verdana" w:hAnsi="Verdana"/>
              </w:rPr>
              <w:t>Establishment</w:t>
            </w:r>
          </w:p>
        </w:tc>
        <w:tc>
          <w:tcPr>
            <w:tcW w:w="1273" w:type="dxa"/>
            <w:gridSpan w:val="2"/>
            <w:vAlign w:val="center"/>
          </w:tcPr>
          <w:p w:rsidR="00E03FD8" w:rsidRPr="006E6F6E" w:rsidRDefault="00F978CC" w:rsidP="00193638">
            <w:pPr>
              <w:rPr>
                <w:rFonts w:ascii="Verdana" w:hAnsi="Verdana"/>
                <w:b/>
              </w:rPr>
            </w:pPr>
          </w:p>
        </w:tc>
        <w:tc>
          <w:tcPr>
            <w:tcW w:w="1473" w:type="dxa"/>
            <w:gridSpan w:val="3"/>
            <w:vAlign w:val="center"/>
          </w:tcPr>
          <w:p w:rsidR="00E03FD8" w:rsidRDefault="00F978CC" w:rsidP="00193638">
            <w:pPr>
              <w:rPr>
                <w:rFonts w:ascii="Verdana" w:hAnsi="Verdana"/>
              </w:rPr>
            </w:pPr>
            <w:r w:rsidRPr="006E6F6E">
              <w:rPr>
                <w:rFonts w:ascii="Verdana" w:hAnsi="Verdana"/>
              </w:rPr>
              <w:t>注册资本</w:t>
            </w:r>
          </w:p>
          <w:p w:rsidR="00423AC2" w:rsidRPr="006E6F6E" w:rsidRDefault="00F978CC" w:rsidP="00193638">
            <w:pPr>
              <w:rPr>
                <w:rFonts w:ascii="Verdana" w:hAnsi="Verdana"/>
              </w:rPr>
            </w:pPr>
            <w:r>
              <w:rPr>
                <w:rFonts w:ascii="Verdana" w:hAnsi="Verdana" w:hint="eastAsia"/>
              </w:rPr>
              <w:t>Registered Capital</w:t>
            </w:r>
          </w:p>
        </w:tc>
        <w:tc>
          <w:tcPr>
            <w:tcW w:w="592" w:type="dxa"/>
            <w:vAlign w:val="center"/>
          </w:tcPr>
          <w:p w:rsidR="00E03FD8" w:rsidRPr="006E6F6E" w:rsidRDefault="00F978CC" w:rsidP="00193638">
            <w:pPr>
              <w:rPr>
                <w:rFonts w:ascii="Verdana" w:hAnsi="Verdana"/>
              </w:rPr>
            </w:pPr>
          </w:p>
        </w:tc>
      </w:tr>
      <w:tr w:rsidR="00423AC2" w:rsidRPr="0023106B" w:rsidTr="00A55F20">
        <w:trPr>
          <w:trHeight w:val="225"/>
        </w:trPr>
        <w:tc>
          <w:tcPr>
            <w:tcW w:w="1972" w:type="dxa"/>
            <w:vAlign w:val="center"/>
          </w:tcPr>
          <w:p w:rsidR="00E03FD8" w:rsidRDefault="00F978CC" w:rsidP="00193638">
            <w:pPr>
              <w:rPr>
                <w:rFonts w:ascii="Verdana" w:hAnsi="Verdana"/>
              </w:rPr>
            </w:pPr>
            <w:r w:rsidRPr="006E6F6E">
              <w:rPr>
                <w:rFonts w:ascii="Verdana" w:hAnsi="Verdana"/>
              </w:rPr>
              <w:t>机构规模</w:t>
            </w:r>
          </w:p>
          <w:p w:rsidR="00423AC2" w:rsidRPr="006E6F6E" w:rsidRDefault="00F978CC" w:rsidP="00193638">
            <w:pPr>
              <w:rPr>
                <w:rFonts w:ascii="Verdana" w:hAnsi="Verdana"/>
              </w:rPr>
            </w:pPr>
            <w:r>
              <w:rPr>
                <w:rFonts w:ascii="Verdana" w:hAnsi="Verdana" w:hint="eastAsia"/>
              </w:rPr>
              <w:t>Number of Employee</w:t>
            </w:r>
          </w:p>
        </w:tc>
        <w:tc>
          <w:tcPr>
            <w:tcW w:w="1404" w:type="dxa"/>
            <w:gridSpan w:val="4"/>
            <w:vAlign w:val="center"/>
          </w:tcPr>
          <w:p w:rsidR="00E03FD8" w:rsidRPr="006E6F6E" w:rsidRDefault="00F978CC" w:rsidP="00193638">
            <w:pPr>
              <w:rPr>
                <w:rFonts w:ascii="Verdana" w:hAnsi="Verdana"/>
              </w:rPr>
            </w:pPr>
          </w:p>
        </w:tc>
        <w:tc>
          <w:tcPr>
            <w:tcW w:w="1701" w:type="dxa"/>
            <w:gridSpan w:val="2"/>
            <w:vAlign w:val="center"/>
          </w:tcPr>
          <w:p w:rsidR="00E03FD8" w:rsidRDefault="00F978CC" w:rsidP="00193638">
            <w:pPr>
              <w:rPr>
                <w:rFonts w:ascii="Verdana" w:hAnsi="Verdana"/>
              </w:rPr>
            </w:pPr>
            <w:r w:rsidRPr="006E6F6E">
              <w:rPr>
                <w:rFonts w:ascii="Verdana" w:hAnsi="Verdana"/>
              </w:rPr>
              <w:t>办公</w:t>
            </w:r>
            <w:r w:rsidRPr="006E6F6E">
              <w:rPr>
                <w:rFonts w:ascii="Verdana" w:hAnsi="Verdana"/>
              </w:rPr>
              <w:t>地点</w:t>
            </w:r>
          </w:p>
          <w:p w:rsidR="00423AC2" w:rsidRPr="006E6F6E" w:rsidRDefault="00F978CC" w:rsidP="00193638">
            <w:pPr>
              <w:rPr>
                <w:rFonts w:ascii="Verdana" w:hAnsi="Verdana"/>
              </w:rPr>
            </w:pPr>
            <w:r>
              <w:rPr>
                <w:rFonts w:ascii="Verdana" w:hAnsi="Verdana" w:hint="eastAsia"/>
              </w:rPr>
              <w:t>Office Address</w:t>
            </w:r>
          </w:p>
        </w:tc>
        <w:tc>
          <w:tcPr>
            <w:tcW w:w="3338" w:type="dxa"/>
            <w:gridSpan w:val="6"/>
            <w:vAlign w:val="center"/>
          </w:tcPr>
          <w:p w:rsidR="00E03FD8" w:rsidRPr="006E6F6E" w:rsidRDefault="00F978CC" w:rsidP="00193638">
            <w:pPr>
              <w:rPr>
                <w:rFonts w:ascii="Verdana" w:hAnsi="Verdana"/>
              </w:rPr>
            </w:pPr>
          </w:p>
        </w:tc>
      </w:tr>
      <w:tr w:rsidR="00423AC2" w:rsidRPr="0023106B" w:rsidTr="00A55F20">
        <w:trPr>
          <w:trHeight w:val="225"/>
        </w:trPr>
        <w:tc>
          <w:tcPr>
            <w:tcW w:w="1972" w:type="dxa"/>
            <w:vAlign w:val="center"/>
          </w:tcPr>
          <w:p w:rsidR="00E03FD8" w:rsidRDefault="00F978CC" w:rsidP="00193638">
            <w:pPr>
              <w:rPr>
                <w:rFonts w:ascii="Verdana" w:hAnsi="Verdana"/>
              </w:rPr>
            </w:pPr>
            <w:r w:rsidRPr="006E6F6E">
              <w:rPr>
                <w:rFonts w:ascii="Verdana" w:hAnsi="Verdana"/>
              </w:rPr>
              <w:t>主要运营业务</w:t>
            </w:r>
          </w:p>
          <w:p w:rsidR="00423AC2" w:rsidRPr="006E6F6E" w:rsidRDefault="00F978CC" w:rsidP="00193638">
            <w:pPr>
              <w:rPr>
                <w:rFonts w:ascii="Verdana" w:hAnsi="Verdana"/>
              </w:rPr>
            </w:pPr>
            <w:r>
              <w:rPr>
                <w:rFonts w:ascii="Verdana" w:hAnsi="Verdana" w:hint="eastAsia"/>
              </w:rPr>
              <w:t>Main Business</w:t>
            </w:r>
          </w:p>
        </w:tc>
        <w:tc>
          <w:tcPr>
            <w:tcW w:w="6443" w:type="dxa"/>
            <w:gridSpan w:val="12"/>
            <w:vAlign w:val="center"/>
          </w:tcPr>
          <w:p w:rsidR="00E03FD8" w:rsidRPr="006E6F6E" w:rsidRDefault="00F978CC" w:rsidP="00193638">
            <w:pPr>
              <w:rPr>
                <w:rFonts w:ascii="Verdana" w:hAnsi="Verdana"/>
              </w:rPr>
            </w:pPr>
          </w:p>
          <w:p w:rsidR="00E03FD8" w:rsidRPr="006E6F6E" w:rsidRDefault="00F978CC" w:rsidP="00193638">
            <w:pPr>
              <w:rPr>
                <w:rFonts w:ascii="Verdana" w:hAnsi="Verdana"/>
              </w:rPr>
            </w:pPr>
          </w:p>
          <w:p w:rsidR="00E03FD8" w:rsidRPr="006E6F6E" w:rsidRDefault="00F978CC" w:rsidP="00193638">
            <w:pPr>
              <w:rPr>
                <w:rFonts w:ascii="Verdana" w:hAnsi="Verdana"/>
              </w:rPr>
            </w:pPr>
          </w:p>
        </w:tc>
      </w:tr>
      <w:tr w:rsidR="00E03FD8" w:rsidRPr="0023106B">
        <w:trPr>
          <w:trHeight w:val="1570"/>
        </w:trPr>
        <w:tc>
          <w:tcPr>
            <w:tcW w:w="8415" w:type="dxa"/>
            <w:gridSpan w:val="13"/>
            <w:vAlign w:val="center"/>
          </w:tcPr>
          <w:p w:rsidR="00E03FD8" w:rsidRPr="006E6F6E" w:rsidRDefault="00F978CC" w:rsidP="00193638">
            <w:pPr>
              <w:rPr>
                <w:rFonts w:ascii="Verdana" w:hAnsi="Verdana"/>
              </w:rPr>
            </w:pPr>
            <w:r w:rsidRPr="006E6F6E">
              <w:rPr>
                <w:rFonts w:ascii="Verdana" w:hAnsi="Verdana"/>
              </w:rPr>
              <w:t>1</w:t>
            </w:r>
            <w:r w:rsidRPr="006E6F6E">
              <w:rPr>
                <w:rFonts w:ascii="Verdana" w:hAnsi="Verdana"/>
              </w:rPr>
              <w:t>、本人</w:t>
            </w:r>
            <w:r w:rsidRPr="006E6F6E">
              <w:rPr>
                <w:rFonts w:ascii="Verdana" w:hAnsi="Verdana"/>
              </w:rPr>
              <w:t>/</w:t>
            </w:r>
            <w:r w:rsidRPr="006E6F6E">
              <w:rPr>
                <w:rFonts w:ascii="Verdana" w:hAnsi="Verdana"/>
              </w:rPr>
              <w:t>机构已详细阅读了题材线索登记必读并了解所有规则</w:t>
            </w:r>
          </w:p>
          <w:p w:rsidR="00E03FD8" w:rsidRPr="006E6F6E" w:rsidRDefault="00F978CC" w:rsidP="00193638">
            <w:pPr>
              <w:rPr>
                <w:rFonts w:ascii="Verdana" w:hAnsi="Verdana"/>
              </w:rPr>
            </w:pPr>
            <w:r w:rsidRPr="006E6F6E">
              <w:rPr>
                <w:rFonts w:ascii="Verdana" w:hAnsi="Verdana"/>
              </w:rPr>
              <w:t>2</w:t>
            </w:r>
            <w:r w:rsidRPr="006E6F6E">
              <w:rPr>
                <w:rFonts w:ascii="Verdana" w:hAnsi="Verdana"/>
              </w:rPr>
              <w:t>、本人</w:t>
            </w:r>
            <w:r w:rsidRPr="006E6F6E">
              <w:rPr>
                <w:rFonts w:ascii="Verdana" w:hAnsi="Verdana"/>
              </w:rPr>
              <w:t>/</w:t>
            </w:r>
            <w:r w:rsidRPr="006E6F6E">
              <w:rPr>
                <w:rFonts w:ascii="Verdana" w:hAnsi="Verdana"/>
              </w:rPr>
              <w:t>机构保证上述所填数据及信息均属事实且无其他违反著作权法的情形</w:t>
            </w:r>
          </w:p>
          <w:p w:rsidR="00F21819" w:rsidRDefault="00F978CC" w:rsidP="00193638">
            <w:pPr>
              <w:rPr>
                <w:rFonts w:ascii="Verdana" w:hAnsi="Verdana"/>
              </w:rPr>
            </w:pPr>
            <w:r w:rsidRPr="006E6F6E">
              <w:rPr>
                <w:rFonts w:ascii="Verdana" w:hAnsi="Verdana"/>
              </w:rPr>
              <w:t>3</w:t>
            </w:r>
            <w:r w:rsidRPr="006E6F6E">
              <w:rPr>
                <w:rFonts w:ascii="Verdana" w:hAnsi="Verdana"/>
              </w:rPr>
              <w:t>、填写完毕请发邮件至</w:t>
            </w:r>
            <w:r w:rsidRPr="006E6F6E">
              <w:rPr>
                <w:rFonts w:ascii="Verdana" w:hAnsi="Verdana"/>
              </w:rPr>
              <w:t xml:space="preserve"> </w:t>
            </w:r>
            <w:ins w:id="6" w:author="Julia Cheng" w:date="2015-05-05T12:11:00Z">
              <w:r>
                <w:rPr>
                  <w:rFonts w:ascii="Verdana" w:hAnsi="Verdana"/>
                </w:rPr>
                <w:t>ideas@docchina.cn</w:t>
              </w:r>
            </w:ins>
            <w:del w:id="7" w:author="Julia Cheng" w:date="2015-05-05T12:11:00Z">
              <w:r w:rsidRPr="00A55F20" w:rsidDel="00A55F20">
                <w:rPr>
                  <w:rFonts w:ascii="Verdana" w:hAnsi="Verdana"/>
                  <w:rPrChange w:id="8" w:author="Julia Cheng" w:date="2015-05-05T12:11:00Z">
                    <w:rPr>
                      <w:rStyle w:val="Hyperlink"/>
                      <w:rFonts w:ascii="Verdana" w:hAnsi="Verdana"/>
                    </w:rPr>
                  </w:rPrChange>
                </w:rPr>
                <w:delText>d</w:delText>
              </w:r>
              <w:r w:rsidRPr="00A55F20" w:rsidDel="00A55F20">
                <w:rPr>
                  <w:rFonts w:ascii="Verdana" w:hAnsi="Verdana"/>
                  <w:rPrChange w:id="9" w:author="Julia Cheng" w:date="2015-05-05T12:11:00Z">
                    <w:rPr>
                      <w:rStyle w:val="Hyperlink"/>
                      <w:rFonts w:ascii="Verdana" w:hAnsi="Verdana"/>
                    </w:rPr>
                  </w:rPrChange>
                </w:rPr>
                <w:delText>o</w:delText>
              </w:r>
              <w:r w:rsidRPr="00A55F20" w:rsidDel="00A55F20">
                <w:rPr>
                  <w:rFonts w:ascii="Verdana" w:hAnsi="Verdana"/>
                  <w:rPrChange w:id="10" w:author="Julia Cheng" w:date="2015-05-05T12:11:00Z">
                    <w:rPr>
                      <w:rStyle w:val="Hyperlink"/>
                      <w:rFonts w:ascii="Verdana" w:hAnsi="Verdana"/>
                    </w:rPr>
                  </w:rPrChange>
                </w:rPr>
                <w:delText>c</w:delText>
              </w:r>
              <w:r w:rsidRPr="00A55F20" w:rsidDel="00A55F20">
                <w:rPr>
                  <w:rFonts w:ascii="Verdana" w:hAnsi="Verdana"/>
                  <w:rPrChange w:id="11" w:author="Julia Cheng" w:date="2015-05-05T12:11:00Z">
                    <w:rPr>
                      <w:rStyle w:val="Hyperlink"/>
                      <w:rFonts w:ascii="Verdana" w:hAnsi="Verdana"/>
                    </w:rPr>
                  </w:rPrChange>
                </w:rPr>
                <w:delText>u</w:delText>
              </w:r>
              <w:r w:rsidRPr="00A55F20" w:rsidDel="00A55F20">
                <w:rPr>
                  <w:rFonts w:ascii="Verdana" w:hAnsi="Verdana"/>
                  <w:rPrChange w:id="12" w:author="Julia Cheng" w:date="2015-05-05T12:11:00Z">
                    <w:rPr>
                      <w:rStyle w:val="Hyperlink"/>
                      <w:rFonts w:ascii="Verdana" w:hAnsi="Verdana"/>
                    </w:rPr>
                  </w:rPrChange>
                </w:rPr>
                <w:delText>c</w:delText>
              </w:r>
              <w:r w:rsidRPr="00A55F20" w:rsidDel="00A55F20">
                <w:rPr>
                  <w:rFonts w:ascii="Verdana" w:hAnsi="Verdana"/>
                  <w:rPrChange w:id="13" w:author="Julia Cheng" w:date="2015-05-05T12:11:00Z">
                    <w:rPr>
                      <w:rStyle w:val="Hyperlink"/>
                      <w:rFonts w:ascii="Verdana" w:hAnsi="Verdana"/>
                    </w:rPr>
                  </w:rPrChange>
                </w:rPr>
                <w:delText>n</w:delText>
              </w:r>
              <w:r w:rsidRPr="00A55F20" w:rsidDel="00A55F20">
                <w:rPr>
                  <w:rFonts w:ascii="Verdana" w:hAnsi="Verdana"/>
                  <w:rPrChange w:id="14" w:author="Julia Cheng" w:date="2015-05-05T12:11:00Z">
                    <w:rPr>
                      <w:rStyle w:val="Hyperlink"/>
                      <w:rFonts w:ascii="Verdana" w:hAnsi="Verdana"/>
                    </w:rPr>
                  </w:rPrChange>
                </w:rPr>
                <w:delText>@</w:delText>
              </w:r>
              <w:r w:rsidRPr="00A55F20" w:rsidDel="00A55F20">
                <w:rPr>
                  <w:rFonts w:ascii="Verdana" w:hAnsi="Verdana"/>
                  <w:rPrChange w:id="15" w:author="Julia Cheng" w:date="2015-05-05T12:11:00Z">
                    <w:rPr>
                      <w:rStyle w:val="Hyperlink"/>
                      <w:rFonts w:ascii="Verdana" w:hAnsi="Verdana"/>
                    </w:rPr>
                  </w:rPrChange>
                </w:rPr>
                <w:delText>d</w:delText>
              </w:r>
              <w:r w:rsidRPr="00A55F20" w:rsidDel="00A55F20">
                <w:rPr>
                  <w:rFonts w:ascii="Verdana" w:hAnsi="Verdana"/>
                  <w:rPrChange w:id="16" w:author="Julia Cheng" w:date="2015-05-05T12:11:00Z">
                    <w:rPr>
                      <w:rStyle w:val="Hyperlink"/>
                      <w:rFonts w:ascii="Verdana" w:hAnsi="Verdana"/>
                    </w:rPr>
                  </w:rPrChange>
                </w:rPr>
                <w:delText>o</w:delText>
              </w:r>
              <w:r w:rsidRPr="00A55F20" w:rsidDel="00A55F20">
                <w:rPr>
                  <w:rFonts w:ascii="Verdana" w:hAnsi="Verdana"/>
                  <w:rPrChange w:id="17" w:author="Julia Cheng" w:date="2015-05-05T12:11:00Z">
                    <w:rPr>
                      <w:rStyle w:val="Hyperlink"/>
                      <w:rFonts w:ascii="Verdana" w:hAnsi="Verdana"/>
                    </w:rPr>
                  </w:rPrChange>
                </w:rPr>
                <w:delText>c</w:delText>
              </w:r>
              <w:r w:rsidRPr="00A55F20" w:rsidDel="00A55F20">
                <w:rPr>
                  <w:rFonts w:ascii="Verdana" w:hAnsi="Verdana"/>
                  <w:rPrChange w:id="18" w:author="Julia Cheng" w:date="2015-05-05T12:11:00Z">
                    <w:rPr>
                      <w:rStyle w:val="Hyperlink"/>
                      <w:rFonts w:ascii="Verdana" w:hAnsi="Verdana"/>
                    </w:rPr>
                  </w:rPrChange>
                </w:rPr>
                <w:delText>u</w:delText>
              </w:r>
              <w:r w:rsidRPr="00A55F20" w:rsidDel="00A55F20">
                <w:rPr>
                  <w:rFonts w:ascii="Verdana" w:hAnsi="Verdana"/>
                  <w:rPrChange w:id="19" w:author="Julia Cheng" w:date="2015-05-05T12:11:00Z">
                    <w:rPr>
                      <w:rStyle w:val="Hyperlink"/>
                      <w:rFonts w:ascii="Verdana" w:hAnsi="Verdana"/>
                    </w:rPr>
                  </w:rPrChange>
                </w:rPr>
                <w:delText>c</w:delText>
              </w:r>
              <w:r w:rsidRPr="00A55F20" w:rsidDel="00A55F20">
                <w:rPr>
                  <w:rFonts w:ascii="Verdana" w:hAnsi="Verdana"/>
                  <w:rPrChange w:id="20" w:author="Julia Cheng" w:date="2015-05-05T12:11:00Z">
                    <w:rPr>
                      <w:rStyle w:val="Hyperlink"/>
                      <w:rFonts w:ascii="Verdana" w:hAnsi="Verdana"/>
                    </w:rPr>
                  </w:rPrChange>
                </w:rPr>
                <w:delText>n</w:delText>
              </w:r>
              <w:r w:rsidRPr="00A55F20" w:rsidDel="00A55F20">
                <w:rPr>
                  <w:rFonts w:ascii="Verdana" w:hAnsi="Verdana"/>
                  <w:rPrChange w:id="21" w:author="Julia Cheng" w:date="2015-05-05T12:11:00Z">
                    <w:rPr>
                      <w:rStyle w:val="Hyperlink"/>
                      <w:rFonts w:ascii="Verdana" w:hAnsi="Verdana"/>
                    </w:rPr>
                  </w:rPrChange>
                </w:rPr>
                <w:delText>.</w:delText>
              </w:r>
              <w:r w:rsidRPr="00A55F20" w:rsidDel="00A55F20">
                <w:rPr>
                  <w:rFonts w:ascii="Verdana" w:hAnsi="Verdana"/>
                  <w:rPrChange w:id="22" w:author="Julia Cheng" w:date="2015-05-05T12:11:00Z">
                    <w:rPr>
                      <w:rStyle w:val="Hyperlink"/>
                      <w:rFonts w:ascii="Verdana" w:hAnsi="Verdana"/>
                    </w:rPr>
                  </w:rPrChange>
                </w:rPr>
                <w:delText>c</w:delText>
              </w:r>
              <w:r w:rsidRPr="00A55F20" w:rsidDel="00A55F20">
                <w:rPr>
                  <w:rFonts w:ascii="Verdana" w:hAnsi="Verdana"/>
                  <w:rPrChange w:id="23" w:author="Julia Cheng" w:date="2015-05-05T12:11:00Z">
                    <w:rPr>
                      <w:rStyle w:val="Hyperlink"/>
                      <w:rFonts w:ascii="Verdana" w:hAnsi="Verdana"/>
                    </w:rPr>
                  </w:rPrChange>
                </w:rPr>
                <w:delText>o</w:delText>
              </w:r>
              <w:r w:rsidRPr="00A55F20" w:rsidDel="00A55F20">
                <w:rPr>
                  <w:rFonts w:ascii="Verdana" w:hAnsi="Verdana"/>
                  <w:rPrChange w:id="24" w:author="Julia Cheng" w:date="2015-05-05T12:11:00Z">
                    <w:rPr>
                      <w:rStyle w:val="Hyperlink"/>
                      <w:rFonts w:ascii="Verdana" w:hAnsi="Verdana"/>
                    </w:rPr>
                  </w:rPrChange>
                </w:rPr>
                <w:delText>m</w:delText>
              </w:r>
            </w:del>
          </w:p>
          <w:p w:rsidR="00423AC2" w:rsidRPr="00BE2704" w:rsidRDefault="00F978CC" w:rsidP="00BE2704">
            <w:pPr>
              <w:pStyle w:val="ListParagraph"/>
              <w:numPr>
                <w:ilvl w:val="0"/>
                <w:numId w:val="2"/>
                <w:numberingChange w:id="25" w:author="Julia Cheng" w:date="2015-05-05T12:07:00Z" w:original="%1:1:0:."/>
              </w:numPr>
              <w:ind w:firstLineChars="0"/>
              <w:rPr>
                <w:rFonts w:ascii="Verdana" w:hAnsi="Verdana"/>
              </w:rPr>
            </w:pPr>
            <w:bookmarkStart w:id="26" w:name="_GoBack"/>
            <w:r w:rsidRPr="00BE2704">
              <w:rPr>
                <w:rFonts w:ascii="Verdana" w:hAnsi="Verdana"/>
              </w:rPr>
              <w:t>I</w:t>
            </w:r>
            <w:r w:rsidRPr="00BE2704">
              <w:rPr>
                <w:rFonts w:ascii="Verdana" w:hAnsi="Verdana" w:hint="eastAsia"/>
              </w:rPr>
              <w:t xml:space="preserve"> have read </w:t>
            </w:r>
            <w:ins w:id="27" w:author="Julia Cheng" w:date="2015-05-05T12:10:00Z">
              <w:r>
                <w:rPr>
                  <w:rFonts w:ascii="Verdana" w:hAnsi="Verdana"/>
                </w:rPr>
                <w:t>the</w:t>
              </w:r>
            </w:ins>
            <w:del w:id="28" w:author="Julia Cheng" w:date="2015-05-05T12:10:00Z">
              <w:r w:rsidRPr="00BE2704" w:rsidDel="00A55F20">
                <w:rPr>
                  <w:rFonts w:ascii="Verdana" w:hAnsi="Verdana" w:hint="eastAsia"/>
                </w:rPr>
                <w:delText>i</w:delText>
              </w:r>
              <w:r w:rsidRPr="00BE2704" w:rsidDel="00A55F20">
                <w:rPr>
                  <w:rFonts w:ascii="Verdana" w:hAnsi="Verdana" w:hint="eastAsia"/>
                </w:rPr>
                <w:delText>d</w:delText>
              </w:r>
              <w:r w:rsidRPr="00BE2704" w:rsidDel="00A55F20">
                <w:rPr>
                  <w:rFonts w:ascii="Verdana" w:hAnsi="Verdana" w:hint="eastAsia"/>
                </w:rPr>
                <w:delText>e</w:delText>
              </w:r>
              <w:r w:rsidRPr="00BE2704" w:rsidDel="00A55F20">
                <w:rPr>
                  <w:rFonts w:ascii="Verdana" w:hAnsi="Verdana" w:hint="eastAsia"/>
                </w:rPr>
                <w:delText>a</w:delText>
              </w:r>
            </w:del>
            <w:r w:rsidRPr="00BE2704">
              <w:rPr>
                <w:rFonts w:ascii="Verdana" w:hAnsi="Verdana" w:hint="eastAsia"/>
              </w:rPr>
              <w:t xml:space="preserve"> registration </w:t>
            </w:r>
            <w:r w:rsidRPr="00BE2704">
              <w:rPr>
                <w:rFonts w:ascii="Verdana" w:hAnsi="Verdana"/>
              </w:rPr>
              <w:t>guidance</w:t>
            </w:r>
            <w:r w:rsidRPr="00BE2704">
              <w:rPr>
                <w:rFonts w:ascii="Verdana" w:hAnsi="Verdana" w:hint="eastAsia"/>
              </w:rPr>
              <w:t xml:space="preserve"> and know all the rules.</w:t>
            </w:r>
          </w:p>
          <w:p w:rsidR="00423AC2" w:rsidRPr="00BE2704" w:rsidRDefault="00F978CC" w:rsidP="00BE2704">
            <w:pPr>
              <w:pStyle w:val="ListParagraph"/>
              <w:numPr>
                <w:ilvl w:val="0"/>
                <w:numId w:val="2"/>
                <w:numberingChange w:id="29" w:author="Julia Cheng" w:date="2015-05-05T12:07:00Z" w:original="%1:2:0:."/>
              </w:numPr>
              <w:ind w:firstLineChars="0"/>
              <w:rPr>
                <w:rFonts w:ascii="Verdana" w:hAnsi="Verdana"/>
              </w:rPr>
            </w:pPr>
            <w:r w:rsidRPr="00BE2704">
              <w:rPr>
                <w:rFonts w:ascii="Verdana" w:hAnsi="Verdana"/>
              </w:rPr>
              <w:t>I</w:t>
            </w:r>
            <w:r w:rsidRPr="00BE2704">
              <w:rPr>
                <w:rFonts w:ascii="Verdana" w:hAnsi="Verdana" w:hint="eastAsia"/>
              </w:rPr>
              <w:t xml:space="preserve"> ensure that all information submitted is </w:t>
            </w:r>
            <w:r w:rsidRPr="00BE2704">
              <w:rPr>
                <w:rFonts w:ascii="Verdana" w:hAnsi="Verdana" w:hint="eastAsia"/>
              </w:rPr>
              <w:t>authentic and abide by the Copyright Law.</w:t>
            </w:r>
          </w:p>
          <w:p w:rsidR="00BE2704" w:rsidRPr="00BE2704" w:rsidRDefault="00F978CC" w:rsidP="00BE2704">
            <w:pPr>
              <w:pStyle w:val="ListParagraph"/>
              <w:numPr>
                <w:ilvl w:val="0"/>
                <w:numId w:val="2"/>
                <w:numberingChange w:id="30" w:author="Julia Cheng" w:date="2015-05-05T12:07:00Z" w:original="%1:3:0:."/>
              </w:numPr>
              <w:ind w:firstLineChars="0"/>
              <w:rPr>
                <w:rFonts w:ascii="Verdana" w:hAnsi="Verdana"/>
              </w:rPr>
            </w:pPr>
            <w:r w:rsidRPr="00BE2704">
              <w:rPr>
                <w:rFonts w:ascii="Verdana" w:hAnsi="Verdana"/>
                <w:color w:val="000000"/>
              </w:rPr>
              <w:t xml:space="preserve">Send your application form to </w:t>
            </w:r>
            <w:ins w:id="31" w:author="Julia Cheng" w:date="2015-05-05T12:11:00Z">
              <w:r>
                <w:rPr>
                  <w:rFonts w:ascii="Verdana" w:hAnsi="Verdana"/>
                  <w:color w:val="000000"/>
                </w:rPr>
                <w:t>ideas@docchina.cn</w:t>
              </w:r>
            </w:ins>
            <w:del w:id="32" w:author="Julia Cheng" w:date="2015-05-05T12:11:00Z">
              <w:r w:rsidRPr="00BE2704" w:rsidDel="00A55F20">
                <w:rPr>
                  <w:rFonts w:ascii="Verdana" w:hAnsi="Verdana"/>
                  <w:color w:val="000000"/>
                </w:rPr>
                <w:delText>c</w:delText>
              </w:r>
              <w:r w:rsidRPr="00BE2704" w:rsidDel="00A55F20">
                <w:rPr>
                  <w:rFonts w:ascii="Verdana" w:hAnsi="Verdana"/>
                  <w:color w:val="000000"/>
                </w:rPr>
                <w:delText>h</w:delText>
              </w:r>
              <w:r w:rsidRPr="00BE2704" w:rsidDel="00A55F20">
                <w:rPr>
                  <w:rFonts w:ascii="Verdana" w:hAnsi="Verdana"/>
                  <w:color w:val="000000"/>
                </w:rPr>
                <w:delText>u</w:delText>
              </w:r>
              <w:r w:rsidRPr="00BE2704" w:rsidDel="00A55F20">
                <w:rPr>
                  <w:rFonts w:ascii="Verdana" w:hAnsi="Verdana"/>
                  <w:color w:val="000000"/>
                </w:rPr>
                <w:delText>a</w:delText>
              </w:r>
              <w:r w:rsidRPr="00BE2704" w:rsidDel="00A55F20">
                <w:rPr>
                  <w:rFonts w:ascii="Verdana" w:hAnsi="Verdana"/>
                  <w:color w:val="000000"/>
                </w:rPr>
                <w:delText>n</w:delText>
              </w:r>
              <w:r w:rsidRPr="00BE2704" w:rsidDel="00A55F20">
                <w:rPr>
                  <w:rFonts w:ascii="Verdana" w:hAnsi="Verdana"/>
                  <w:color w:val="000000"/>
                </w:rPr>
                <w:delText>g</w:delText>
              </w:r>
              <w:r w:rsidRPr="00BE2704" w:rsidDel="00A55F20">
                <w:rPr>
                  <w:rFonts w:ascii="Verdana" w:hAnsi="Verdana"/>
                  <w:color w:val="000000"/>
                </w:rPr>
                <w:delText>y</w:delText>
              </w:r>
              <w:r w:rsidRPr="00BE2704" w:rsidDel="00A55F20">
                <w:rPr>
                  <w:rFonts w:ascii="Verdana" w:hAnsi="Verdana"/>
                  <w:color w:val="000000"/>
                </w:rPr>
                <w:delText>i</w:delText>
              </w:r>
              <w:r w:rsidRPr="00BE2704" w:rsidDel="00A55F20">
                <w:rPr>
                  <w:rFonts w:ascii="Verdana" w:hAnsi="Verdana"/>
                  <w:color w:val="000000"/>
                </w:rPr>
                <w:delText>@</w:delText>
              </w:r>
              <w:r w:rsidRPr="00BE2704" w:rsidDel="00A55F20">
                <w:rPr>
                  <w:rFonts w:ascii="Verdana" w:hAnsi="Verdana"/>
                  <w:color w:val="000000"/>
                </w:rPr>
                <w:delText>d</w:delText>
              </w:r>
              <w:r w:rsidRPr="00BE2704" w:rsidDel="00A55F20">
                <w:rPr>
                  <w:rFonts w:ascii="Verdana" w:hAnsi="Verdana"/>
                  <w:color w:val="000000"/>
                </w:rPr>
                <w:delText>o</w:delText>
              </w:r>
              <w:r w:rsidRPr="00BE2704" w:rsidDel="00A55F20">
                <w:rPr>
                  <w:rFonts w:ascii="Verdana" w:hAnsi="Verdana"/>
                  <w:color w:val="000000"/>
                </w:rPr>
                <w:delText>c</w:delText>
              </w:r>
              <w:r w:rsidRPr="00BE2704" w:rsidDel="00A55F20">
                <w:rPr>
                  <w:rFonts w:ascii="Verdana" w:hAnsi="Verdana"/>
                  <w:color w:val="000000"/>
                </w:rPr>
                <w:delText>u</w:delText>
              </w:r>
              <w:r w:rsidRPr="00BE2704" w:rsidDel="00A55F20">
                <w:rPr>
                  <w:rFonts w:ascii="Verdana" w:hAnsi="Verdana"/>
                  <w:color w:val="000000"/>
                </w:rPr>
                <w:delText>c</w:delText>
              </w:r>
              <w:r w:rsidRPr="00BE2704" w:rsidDel="00A55F20">
                <w:rPr>
                  <w:rFonts w:ascii="Verdana" w:hAnsi="Verdana"/>
                  <w:color w:val="000000"/>
                </w:rPr>
                <w:delText>n</w:delText>
              </w:r>
              <w:r w:rsidRPr="00BE2704" w:rsidDel="00A55F20">
                <w:rPr>
                  <w:rFonts w:ascii="Verdana" w:hAnsi="Verdana"/>
                  <w:color w:val="000000"/>
                </w:rPr>
                <w:delText>.</w:delText>
              </w:r>
              <w:r w:rsidRPr="00BE2704" w:rsidDel="00A55F20">
                <w:rPr>
                  <w:rFonts w:ascii="Verdana" w:hAnsi="Verdana"/>
                  <w:color w:val="000000"/>
                </w:rPr>
                <w:delText>c</w:delText>
              </w:r>
              <w:r w:rsidRPr="00BE2704" w:rsidDel="00A55F20">
                <w:rPr>
                  <w:rFonts w:ascii="Verdana" w:hAnsi="Verdana"/>
                  <w:color w:val="000000"/>
                </w:rPr>
                <w:delText>o</w:delText>
              </w:r>
              <w:r w:rsidRPr="00BE2704" w:rsidDel="00A55F20">
                <w:rPr>
                  <w:rFonts w:ascii="Verdana" w:hAnsi="Verdana"/>
                  <w:color w:val="000000"/>
                </w:rPr>
                <w:delText>m</w:delText>
              </w:r>
              <w:r w:rsidRPr="00BE2704" w:rsidDel="00A55F20">
                <w:rPr>
                  <w:rFonts w:ascii="Verdana" w:hAnsi="Verdana"/>
                  <w:color w:val="000000"/>
                </w:rPr>
                <w:delText>.</w:delText>
              </w:r>
            </w:del>
            <w:bookmarkEnd w:id="26"/>
          </w:p>
        </w:tc>
      </w:tr>
    </w:tbl>
    <w:p w:rsidR="00A55F20" w:rsidRDefault="00F978CC" w:rsidP="00A55F20">
      <w:pPr>
        <w:numPr>
          <w:ins w:id="33" w:author="Julia Cheng" w:date="2015-05-05T12:09:00Z"/>
        </w:numPr>
        <w:spacing w:line="360" w:lineRule="auto"/>
        <w:ind w:leftChars="171" w:left="359" w:firstLineChars="150" w:firstLine="360"/>
        <w:rPr>
          <w:ins w:id="34" w:author="Julia Cheng" w:date="2015-05-05T12:10:00Z"/>
          <w:rFonts w:ascii="Verdana" w:hint="eastAsia"/>
          <w:sz w:val="24"/>
        </w:rPr>
      </w:pPr>
      <w:ins w:id="35" w:author="Julia Cheng" w:date="2015-05-05T12:10:00Z">
        <w:r>
          <w:rPr>
            <w:rFonts w:ascii="Verdana" w:hint="eastAsia"/>
            <w:sz w:val="24"/>
          </w:rPr>
          <w:t>（</w:t>
        </w:r>
        <w:r>
          <w:rPr>
            <w:rFonts w:ascii="Verdana" w:hint="eastAsia"/>
            <w:sz w:val="24"/>
          </w:rPr>
          <w:t>备</w:t>
        </w:r>
        <w:r>
          <w:rPr>
            <w:rFonts w:ascii="Verdana" w:hint="eastAsia"/>
            <w:sz w:val="24"/>
          </w:rPr>
          <w:t>注</w:t>
        </w:r>
        <w:r>
          <w:rPr>
            <w:rFonts w:ascii="Verdana" w:hint="eastAsia"/>
            <w:sz w:val="24"/>
          </w:rPr>
          <w:t>：</w:t>
        </w:r>
        <w:r>
          <w:rPr>
            <w:rFonts w:ascii="Verdana" w:hint="eastAsia"/>
            <w:sz w:val="24"/>
          </w:rPr>
          <w:t>机</w:t>
        </w:r>
        <w:r>
          <w:rPr>
            <w:rFonts w:ascii="Verdana" w:hint="eastAsia"/>
            <w:sz w:val="24"/>
          </w:rPr>
          <w:t>构</w:t>
        </w:r>
        <w:r>
          <w:rPr>
            <w:rFonts w:ascii="Verdana" w:hint="eastAsia"/>
            <w:sz w:val="24"/>
          </w:rPr>
          <w:t>申</w:t>
        </w:r>
        <w:r>
          <w:rPr>
            <w:rFonts w:ascii="Verdana" w:hint="eastAsia"/>
            <w:sz w:val="24"/>
          </w:rPr>
          <w:t>请</w:t>
        </w:r>
        <w:r>
          <w:rPr>
            <w:rFonts w:ascii="Verdana" w:hint="eastAsia"/>
            <w:sz w:val="24"/>
          </w:rPr>
          <w:t>表</w:t>
        </w:r>
        <w:r>
          <w:rPr>
            <w:rFonts w:ascii="Verdana" w:hint="eastAsia"/>
            <w:sz w:val="24"/>
          </w:rPr>
          <w:t>里</w:t>
        </w:r>
        <w:r>
          <w:rPr>
            <w:rFonts w:ascii="Verdana" w:hint="eastAsia"/>
            <w:sz w:val="24"/>
          </w:rPr>
          <w:t>也</w:t>
        </w:r>
        <w:r>
          <w:rPr>
            <w:rFonts w:ascii="Verdana" w:hint="eastAsia"/>
            <w:sz w:val="24"/>
          </w:rPr>
          <w:t>建</w:t>
        </w:r>
        <w:r>
          <w:rPr>
            <w:rFonts w:ascii="Verdana" w:hint="eastAsia"/>
            <w:sz w:val="24"/>
          </w:rPr>
          <w:t>议</w:t>
        </w:r>
        <w:r>
          <w:rPr>
            <w:rFonts w:ascii="Verdana" w:hint="eastAsia"/>
            <w:sz w:val="24"/>
          </w:rPr>
          <w:t>增</w:t>
        </w:r>
        <w:r>
          <w:rPr>
            <w:rFonts w:ascii="Verdana" w:hint="eastAsia"/>
            <w:sz w:val="24"/>
          </w:rPr>
          <w:t>加</w:t>
        </w:r>
        <w:r>
          <w:rPr>
            <w:rFonts w:ascii="Verdana" w:hint="eastAsia"/>
            <w:sz w:val="24"/>
          </w:rPr>
          <w:t>“</w:t>
        </w:r>
        <w:r>
          <w:rPr>
            <w:rFonts w:ascii="Verdana" w:hint="eastAsia"/>
            <w:sz w:val="24"/>
          </w:rPr>
          <w:t>以</w:t>
        </w:r>
        <w:r>
          <w:rPr>
            <w:rFonts w:ascii="Verdana" w:hint="eastAsia"/>
            <w:sz w:val="24"/>
          </w:rPr>
          <w:t>往</w:t>
        </w:r>
        <w:r>
          <w:rPr>
            <w:rFonts w:ascii="Verdana" w:hint="eastAsia"/>
            <w:sz w:val="24"/>
          </w:rPr>
          <w:t>作</w:t>
        </w:r>
        <w:r>
          <w:rPr>
            <w:rFonts w:ascii="Verdana" w:hint="eastAsia"/>
            <w:sz w:val="24"/>
          </w:rPr>
          <w:t>品</w:t>
        </w:r>
        <w:r>
          <w:rPr>
            <w:rFonts w:ascii="Verdana" w:hint="eastAsia"/>
            <w:sz w:val="24"/>
          </w:rPr>
          <w:t>”</w:t>
        </w:r>
        <w:r>
          <w:rPr>
            <w:rFonts w:ascii="Verdana" w:hint="eastAsia"/>
            <w:sz w:val="24"/>
          </w:rPr>
          <w:t>这一</w:t>
        </w:r>
        <w:r>
          <w:rPr>
            <w:rFonts w:ascii="Verdana" w:hint="eastAsia"/>
            <w:sz w:val="24"/>
          </w:rPr>
          <w:t>项</w:t>
        </w:r>
        <w:r>
          <w:rPr>
            <w:rFonts w:ascii="Verdana" w:hint="eastAsia"/>
            <w:sz w:val="24"/>
          </w:rPr>
          <w:t>，</w:t>
        </w:r>
        <w:r>
          <w:rPr>
            <w:rFonts w:ascii="Verdana" w:hint="eastAsia"/>
            <w:sz w:val="24"/>
          </w:rPr>
          <w:t>具</w:t>
        </w:r>
        <w:r>
          <w:rPr>
            <w:rFonts w:ascii="Verdana" w:hint="eastAsia"/>
            <w:sz w:val="24"/>
          </w:rPr>
          <w:t>体</w:t>
        </w:r>
        <w:r>
          <w:rPr>
            <w:rFonts w:ascii="Verdana" w:hint="eastAsia"/>
            <w:sz w:val="24"/>
          </w:rPr>
          <w:t>如</w:t>
        </w:r>
        <w:r>
          <w:rPr>
            <w:rFonts w:ascii="Verdana" w:hint="eastAsia"/>
            <w:sz w:val="24"/>
          </w:rPr>
          <w:t>下</w:t>
        </w:r>
        <w:r>
          <w:rPr>
            <w:rFonts w:ascii="Verdana" w:hint="eastAsia"/>
            <w:sz w:val="24"/>
          </w:rPr>
          <w:t>）</w:t>
        </w:r>
      </w:ins>
    </w:p>
    <w:p w:rsidR="00A55F20" w:rsidRDefault="00F978CC" w:rsidP="00A55F20">
      <w:pPr>
        <w:numPr>
          <w:ins w:id="36" w:author="Julia Cheng" w:date="2015-05-05T12:10:00Z"/>
        </w:numPr>
        <w:spacing w:line="360" w:lineRule="auto"/>
        <w:ind w:leftChars="171" w:left="359" w:firstLineChars="150" w:firstLine="360"/>
        <w:rPr>
          <w:ins w:id="37" w:author="Julia Cheng" w:date="2015-05-05T12:09:00Z"/>
          <w:rFonts w:ascii="Verdana" w:hint="eastAsia"/>
          <w:sz w:val="24"/>
        </w:rPr>
      </w:pPr>
      <w:ins w:id="38" w:author="Julia Cheng" w:date="2015-05-05T12:09:00Z">
        <w:r w:rsidRPr="002E5CD3">
          <w:rPr>
            <w:rFonts w:ascii="Verdana" w:hint="eastAsia"/>
            <w:sz w:val="24"/>
          </w:rPr>
          <w:t>年份</w:t>
        </w:r>
        <w:r w:rsidRPr="002E5CD3">
          <w:rPr>
            <w:rFonts w:ascii="Verdana" w:hAnsi="Verdana" w:hint="eastAsia"/>
            <w:sz w:val="24"/>
          </w:rPr>
          <w:t xml:space="preserve">    </w:t>
        </w:r>
        <w:r w:rsidRPr="002E5CD3">
          <w:rPr>
            <w:rFonts w:ascii="Verdana" w:hAnsi="Verdana" w:hint="eastAsia"/>
            <w:sz w:val="24"/>
          </w:rPr>
          <w:t xml:space="preserve"> </w:t>
        </w:r>
        <w:r w:rsidRPr="002E5CD3">
          <w:rPr>
            <w:rFonts w:ascii="Verdana" w:hAnsi="宋体" w:cs="宋体" w:hint="eastAsia"/>
            <w:sz w:val="24"/>
          </w:rPr>
          <w:t>制作公司</w:t>
        </w:r>
        <w:r w:rsidRPr="002E5CD3">
          <w:rPr>
            <w:rFonts w:ascii="Verdana" w:hint="eastAsia"/>
            <w:sz w:val="24"/>
          </w:rPr>
          <w:t>作品名称</w:t>
        </w:r>
        <w:r w:rsidRPr="002E5CD3">
          <w:rPr>
            <w:rFonts w:ascii="Verdana" w:hAnsi="Verdana" w:hint="eastAsia"/>
            <w:sz w:val="24"/>
          </w:rPr>
          <w:t xml:space="preserve">   </w:t>
        </w:r>
        <w:r w:rsidRPr="002E5CD3">
          <w:rPr>
            <w:rFonts w:ascii="Verdana" w:hint="eastAsia"/>
            <w:sz w:val="24"/>
          </w:rPr>
          <w:t>备注（在哪个频道播出或获得哪些奖项）</w:t>
        </w:r>
      </w:ins>
    </w:p>
    <w:p w:rsidR="00A55F20" w:rsidRDefault="00F978CC" w:rsidP="00A55F20">
      <w:pPr>
        <w:numPr>
          <w:ins w:id="39" w:author="Julia Cheng" w:date="2015-05-05T12:09:00Z"/>
        </w:numPr>
        <w:spacing w:line="360" w:lineRule="auto"/>
        <w:ind w:leftChars="171" w:left="359" w:firstLineChars="150" w:firstLine="360"/>
        <w:rPr>
          <w:ins w:id="40" w:author="Julia Cheng" w:date="2015-05-05T12:09:00Z"/>
          <w:rFonts w:ascii="Verdana" w:hint="eastAsia"/>
          <w:sz w:val="24"/>
        </w:rPr>
      </w:pPr>
      <w:ins w:id="41" w:author="Julia Cheng" w:date="2015-05-05T12:09:00Z">
        <w:r>
          <w:rPr>
            <w:rFonts w:ascii="Verdana" w:hint="eastAsia"/>
            <w:sz w:val="24"/>
          </w:rPr>
          <w:t>Year     Major Works of the Production Company</w:t>
        </w:r>
      </w:ins>
    </w:p>
    <w:p w:rsidR="00A55F20" w:rsidRPr="002E5CD3" w:rsidRDefault="00F978CC" w:rsidP="00A55F20">
      <w:pPr>
        <w:numPr>
          <w:ins w:id="42" w:author="Julia Cheng" w:date="2015-05-05T12:09:00Z"/>
        </w:numPr>
        <w:spacing w:line="360" w:lineRule="auto"/>
        <w:ind w:leftChars="171" w:left="359" w:firstLineChars="150" w:firstLine="360"/>
        <w:rPr>
          <w:ins w:id="43" w:author="Julia Cheng" w:date="2015-05-05T12:09:00Z"/>
          <w:rFonts w:ascii="Verdana" w:hAnsi="Verdana" w:hint="eastAsia"/>
          <w:sz w:val="24"/>
        </w:rPr>
      </w:pPr>
      <w:ins w:id="44" w:author="Julia Cheng" w:date="2015-05-05T12:09:00Z">
        <w:r>
          <w:rPr>
            <w:rFonts w:ascii="Verdana" w:hint="eastAsia"/>
            <w:sz w:val="24"/>
          </w:rPr>
          <w:t>Remarks (</w:t>
        </w:r>
        <w:r>
          <w:rPr>
            <w:rFonts w:ascii="Verdana"/>
            <w:sz w:val="24"/>
          </w:rPr>
          <w:t>broadcasting</w:t>
        </w:r>
        <w:r>
          <w:rPr>
            <w:rFonts w:ascii="Verdana" w:hint="eastAsia"/>
            <w:sz w:val="24"/>
          </w:rPr>
          <w:t xml:space="preserve"> platform and awards)</w:t>
        </w:r>
      </w:ins>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1259"/>
        <w:gridCol w:w="3597"/>
        <w:gridCol w:w="3192"/>
      </w:tblGrid>
      <w:tr w:rsidR="00A55F20" w:rsidRPr="002E5CD3">
        <w:trPr>
          <w:ins w:id="45" w:author="Julia Cheng" w:date="2015-05-05T12:09:00Z"/>
        </w:trPr>
        <w:tc>
          <w:tcPr>
            <w:tcW w:w="1260" w:type="dxa"/>
            <w:shd w:val="clear" w:color="auto" w:fill="FFFF99"/>
          </w:tcPr>
          <w:p w:rsidR="00A55F20" w:rsidRPr="002E5CD3" w:rsidRDefault="00F978CC" w:rsidP="00E27E09">
            <w:pPr>
              <w:numPr>
                <w:ins w:id="46" w:author="Julia Cheng" w:date="2015-05-05T12:09:00Z"/>
              </w:numPr>
              <w:spacing w:line="360" w:lineRule="auto"/>
              <w:rPr>
                <w:ins w:id="47" w:author="Julia Cheng" w:date="2015-05-05T12:09:00Z"/>
                <w:rFonts w:ascii="Verdana" w:hAnsi="Verdana" w:hint="eastAsia"/>
                <w:sz w:val="24"/>
              </w:rPr>
            </w:pPr>
          </w:p>
        </w:tc>
        <w:tc>
          <w:tcPr>
            <w:tcW w:w="3600" w:type="dxa"/>
            <w:shd w:val="clear" w:color="auto" w:fill="FFFF99"/>
          </w:tcPr>
          <w:p w:rsidR="00A55F20" w:rsidRPr="002E5CD3" w:rsidRDefault="00F978CC" w:rsidP="00E27E09">
            <w:pPr>
              <w:numPr>
                <w:ins w:id="48" w:author="Julia Cheng" w:date="2015-05-05T12:09:00Z"/>
              </w:numPr>
              <w:spacing w:line="360" w:lineRule="auto"/>
              <w:rPr>
                <w:ins w:id="49" w:author="Julia Cheng" w:date="2015-05-05T12:09:00Z"/>
                <w:rFonts w:ascii="Verdana" w:hAnsi="Verdana" w:hint="eastAsia"/>
                <w:sz w:val="24"/>
              </w:rPr>
            </w:pPr>
          </w:p>
        </w:tc>
        <w:tc>
          <w:tcPr>
            <w:tcW w:w="3194" w:type="dxa"/>
            <w:shd w:val="clear" w:color="auto" w:fill="FFFF99"/>
          </w:tcPr>
          <w:p w:rsidR="00A55F20" w:rsidRPr="002E5CD3" w:rsidRDefault="00F978CC" w:rsidP="00E27E09">
            <w:pPr>
              <w:numPr>
                <w:ins w:id="50" w:author="Julia Cheng" w:date="2015-05-05T12:09:00Z"/>
              </w:numPr>
              <w:spacing w:line="360" w:lineRule="auto"/>
              <w:rPr>
                <w:ins w:id="51" w:author="Julia Cheng" w:date="2015-05-05T12:09:00Z"/>
                <w:rFonts w:ascii="Verdana" w:hAnsi="Verdana" w:hint="eastAsia"/>
                <w:sz w:val="24"/>
              </w:rPr>
            </w:pPr>
          </w:p>
        </w:tc>
      </w:tr>
      <w:tr w:rsidR="00A55F20" w:rsidRPr="002E5CD3">
        <w:trPr>
          <w:ins w:id="52" w:author="Julia Cheng" w:date="2015-05-05T12:09:00Z"/>
        </w:trPr>
        <w:tc>
          <w:tcPr>
            <w:tcW w:w="1260" w:type="dxa"/>
            <w:shd w:val="clear" w:color="auto" w:fill="FFFF99"/>
          </w:tcPr>
          <w:p w:rsidR="00A55F20" w:rsidRPr="002E5CD3" w:rsidRDefault="00F978CC" w:rsidP="00E27E09">
            <w:pPr>
              <w:numPr>
                <w:ins w:id="53" w:author="Julia Cheng" w:date="2015-05-05T12:09:00Z"/>
              </w:numPr>
              <w:spacing w:line="360" w:lineRule="auto"/>
              <w:rPr>
                <w:ins w:id="54" w:author="Julia Cheng" w:date="2015-05-05T12:09:00Z"/>
                <w:rFonts w:ascii="Verdana" w:hAnsi="Verdana" w:hint="eastAsia"/>
                <w:sz w:val="24"/>
              </w:rPr>
            </w:pPr>
          </w:p>
        </w:tc>
        <w:tc>
          <w:tcPr>
            <w:tcW w:w="3600" w:type="dxa"/>
            <w:shd w:val="clear" w:color="auto" w:fill="FFFF99"/>
          </w:tcPr>
          <w:p w:rsidR="00A55F20" w:rsidRPr="002E5CD3" w:rsidRDefault="00F978CC" w:rsidP="00E27E09">
            <w:pPr>
              <w:numPr>
                <w:ins w:id="55" w:author="Julia Cheng" w:date="2015-05-05T12:09:00Z"/>
              </w:numPr>
              <w:spacing w:line="360" w:lineRule="auto"/>
              <w:rPr>
                <w:ins w:id="56" w:author="Julia Cheng" w:date="2015-05-05T12:09:00Z"/>
                <w:rFonts w:ascii="Verdana" w:hAnsi="Verdana" w:hint="eastAsia"/>
                <w:sz w:val="24"/>
              </w:rPr>
            </w:pPr>
          </w:p>
        </w:tc>
        <w:tc>
          <w:tcPr>
            <w:tcW w:w="3194" w:type="dxa"/>
            <w:shd w:val="clear" w:color="auto" w:fill="FFFF99"/>
          </w:tcPr>
          <w:p w:rsidR="00A55F20" w:rsidRPr="002E5CD3" w:rsidRDefault="00F978CC" w:rsidP="00E27E09">
            <w:pPr>
              <w:numPr>
                <w:ins w:id="57" w:author="Julia Cheng" w:date="2015-05-05T12:09:00Z"/>
              </w:numPr>
              <w:spacing w:line="360" w:lineRule="auto"/>
              <w:rPr>
                <w:ins w:id="58" w:author="Julia Cheng" w:date="2015-05-05T12:09:00Z"/>
                <w:rFonts w:ascii="Verdana" w:hAnsi="Verdana" w:hint="eastAsia"/>
                <w:sz w:val="24"/>
              </w:rPr>
            </w:pPr>
          </w:p>
        </w:tc>
      </w:tr>
      <w:tr w:rsidR="00A55F20" w:rsidRPr="002E5CD3">
        <w:trPr>
          <w:ins w:id="59" w:author="Julia Cheng" w:date="2015-05-05T12:09:00Z"/>
        </w:trPr>
        <w:tc>
          <w:tcPr>
            <w:tcW w:w="1260" w:type="dxa"/>
            <w:shd w:val="clear" w:color="auto" w:fill="FFFF99"/>
          </w:tcPr>
          <w:p w:rsidR="00A55F20" w:rsidRPr="002E5CD3" w:rsidRDefault="00F978CC" w:rsidP="00E27E09">
            <w:pPr>
              <w:numPr>
                <w:ins w:id="60" w:author="Julia Cheng" w:date="2015-05-05T12:09:00Z"/>
              </w:numPr>
              <w:spacing w:line="360" w:lineRule="auto"/>
              <w:rPr>
                <w:ins w:id="61" w:author="Julia Cheng" w:date="2015-05-05T12:09:00Z"/>
                <w:rFonts w:ascii="Verdana" w:hAnsi="Verdana" w:hint="eastAsia"/>
                <w:sz w:val="24"/>
              </w:rPr>
            </w:pPr>
          </w:p>
        </w:tc>
        <w:tc>
          <w:tcPr>
            <w:tcW w:w="3600" w:type="dxa"/>
            <w:shd w:val="clear" w:color="auto" w:fill="FFFF99"/>
          </w:tcPr>
          <w:p w:rsidR="00A55F20" w:rsidRPr="002E5CD3" w:rsidRDefault="00F978CC" w:rsidP="00E27E09">
            <w:pPr>
              <w:numPr>
                <w:ins w:id="62" w:author="Julia Cheng" w:date="2015-05-05T12:09:00Z"/>
              </w:numPr>
              <w:spacing w:line="360" w:lineRule="auto"/>
              <w:rPr>
                <w:ins w:id="63" w:author="Julia Cheng" w:date="2015-05-05T12:09:00Z"/>
                <w:rFonts w:ascii="Verdana" w:hAnsi="Verdana" w:hint="eastAsia"/>
                <w:sz w:val="24"/>
              </w:rPr>
            </w:pPr>
          </w:p>
        </w:tc>
        <w:tc>
          <w:tcPr>
            <w:tcW w:w="3194" w:type="dxa"/>
            <w:shd w:val="clear" w:color="auto" w:fill="FFFF99"/>
          </w:tcPr>
          <w:p w:rsidR="00A55F20" w:rsidRPr="002E5CD3" w:rsidRDefault="00F978CC" w:rsidP="00E27E09">
            <w:pPr>
              <w:numPr>
                <w:ins w:id="64" w:author="Julia Cheng" w:date="2015-05-05T12:09:00Z"/>
              </w:numPr>
              <w:spacing w:line="360" w:lineRule="auto"/>
              <w:rPr>
                <w:ins w:id="65" w:author="Julia Cheng" w:date="2015-05-05T12:09:00Z"/>
                <w:rFonts w:ascii="Verdana" w:hAnsi="Verdana" w:hint="eastAsia"/>
                <w:sz w:val="24"/>
              </w:rPr>
            </w:pPr>
          </w:p>
        </w:tc>
      </w:tr>
      <w:tr w:rsidR="00A55F20" w:rsidRPr="002E5CD3">
        <w:trPr>
          <w:ins w:id="66" w:author="Julia Cheng" w:date="2015-05-05T12:09:00Z"/>
        </w:trPr>
        <w:tc>
          <w:tcPr>
            <w:tcW w:w="1260" w:type="dxa"/>
            <w:shd w:val="clear" w:color="auto" w:fill="FFFF99"/>
          </w:tcPr>
          <w:p w:rsidR="00A55F20" w:rsidRPr="002E5CD3" w:rsidRDefault="00F978CC" w:rsidP="00E27E09">
            <w:pPr>
              <w:numPr>
                <w:ins w:id="67" w:author="Julia Cheng" w:date="2015-05-05T12:09:00Z"/>
              </w:numPr>
              <w:spacing w:line="360" w:lineRule="auto"/>
              <w:rPr>
                <w:ins w:id="68" w:author="Julia Cheng" w:date="2015-05-05T12:09:00Z"/>
                <w:rFonts w:ascii="Verdana" w:hAnsi="Verdana" w:hint="eastAsia"/>
                <w:sz w:val="24"/>
              </w:rPr>
            </w:pPr>
          </w:p>
        </w:tc>
        <w:tc>
          <w:tcPr>
            <w:tcW w:w="3600" w:type="dxa"/>
            <w:shd w:val="clear" w:color="auto" w:fill="FFFF99"/>
          </w:tcPr>
          <w:p w:rsidR="00A55F20" w:rsidRPr="002E5CD3" w:rsidRDefault="00F978CC" w:rsidP="00E27E09">
            <w:pPr>
              <w:numPr>
                <w:ins w:id="69" w:author="Julia Cheng" w:date="2015-05-05T12:09:00Z"/>
              </w:numPr>
              <w:spacing w:line="360" w:lineRule="auto"/>
              <w:rPr>
                <w:ins w:id="70" w:author="Julia Cheng" w:date="2015-05-05T12:09:00Z"/>
                <w:rFonts w:ascii="Verdana" w:hAnsi="Verdana" w:hint="eastAsia"/>
                <w:sz w:val="24"/>
              </w:rPr>
            </w:pPr>
          </w:p>
        </w:tc>
        <w:tc>
          <w:tcPr>
            <w:tcW w:w="3194" w:type="dxa"/>
            <w:shd w:val="clear" w:color="auto" w:fill="FFFF99"/>
          </w:tcPr>
          <w:p w:rsidR="00A55F20" w:rsidRPr="002E5CD3" w:rsidRDefault="00F978CC" w:rsidP="00E27E09">
            <w:pPr>
              <w:numPr>
                <w:ins w:id="71" w:author="Julia Cheng" w:date="2015-05-05T12:09:00Z"/>
              </w:numPr>
              <w:spacing w:line="360" w:lineRule="auto"/>
              <w:rPr>
                <w:ins w:id="72" w:author="Julia Cheng" w:date="2015-05-05T12:09:00Z"/>
                <w:rFonts w:ascii="Verdana" w:hAnsi="Verdana" w:hint="eastAsia"/>
                <w:sz w:val="24"/>
              </w:rPr>
            </w:pPr>
          </w:p>
        </w:tc>
      </w:tr>
    </w:tbl>
    <w:p w:rsidR="00A55F20" w:rsidRPr="002E5CD3" w:rsidRDefault="00F978CC" w:rsidP="00A55F20">
      <w:pPr>
        <w:numPr>
          <w:ins w:id="73" w:author="Julia Cheng" w:date="2015-05-05T12:09:00Z"/>
        </w:numPr>
        <w:spacing w:line="360" w:lineRule="auto"/>
        <w:ind w:left="360"/>
        <w:rPr>
          <w:ins w:id="74" w:author="Julia Cheng" w:date="2015-05-05T12:09:00Z"/>
          <w:rFonts w:ascii="Verdana" w:hAnsi="Verdana"/>
          <w:b/>
          <w:sz w:val="24"/>
        </w:rPr>
      </w:pPr>
    </w:p>
    <w:p w:rsidR="005D2006" w:rsidRPr="00467ED3" w:rsidRDefault="00F978CC">
      <w:pPr>
        <w:rPr>
          <w:rFonts w:ascii="宋体" w:hAnsi="宋体" w:cs="宋体" w:hint="eastAsia"/>
        </w:rPr>
      </w:pPr>
    </w:p>
    <w:sectPr w:rsidR="005D2006" w:rsidRPr="00467ED3" w:rsidSect="005D2006">
      <w:pgSz w:w="11900" w:h="16840"/>
      <w:pgMar w:top="1440" w:right="1800" w:bottom="1440" w:left="1800" w:header="851" w:footer="992" w:gutter="0"/>
      <w:cols w:space="425"/>
      <w:docGrid w:type="lines" w:linePitch="423"/>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978CC" w:rsidRDefault="00F978CC" w:rsidP="00F21819">
      <w:r>
        <w:separator/>
      </w:r>
    </w:p>
  </w:endnote>
  <w:endnote w:type="continuationSeparator" w:id="1">
    <w:p w:rsidR="00F978CC" w:rsidRDefault="00F978CC" w:rsidP="00F2181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978CC" w:rsidRDefault="00F978CC" w:rsidP="00F21819">
      <w:r>
        <w:separator/>
      </w:r>
    </w:p>
  </w:footnote>
  <w:footnote w:type="continuationSeparator" w:id="1">
    <w:p w:rsidR="00F978CC" w:rsidRDefault="00F978CC" w:rsidP="00F21819">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0755ED5"/>
    <w:multiLevelType w:val="hybridMultilevel"/>
    <w:tmpl w:val="A924779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32855245"/>
    <w:multiLevelType w:val="hybridMultilevel"/>
    <w:tmpl w:val="ED9C3F7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trackRevisions/>
  <w:doNotTrackMoves/>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3FD8"/>
    <w:rsid w:val="00F978CC"/>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D8"/>
    <w:pPr>
      <w:widowControl w:val="0"/>
      <w:jc w:val="both"/>
    </w:pPr>
    <w:rPr>
      <w:rFonts w:ascii="Calibri" w:eastAsia="宋体" w:hAnsi="Calibri" w:cs="Times New Roman"/>
      <w:sz w:val="21"/>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218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21819"/>
    <w:rPr>
      <w:rFonts w:ascii="Calibri" w:eastAsia="宋体" w:hAnsi="Calibri" w:cs="Times New Roman"/>
      <w:sz w:val="18"/>
      <w:szCs w:val="18"/>
    </w:rPr>
  </w:style>
  <w:style w:type="paragraph" w:styleId="Footer">
    <w:name w:val="footer"/>
    <w:basedOn w:val="Normal"/>
    <w:link w:val="FooterChar"/>
    <w:uiPriority w:val="99"/>
    <w:semiHidden/>
    <w:unhideWhenUsed/>
    <w:rsid w:val="00F2181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F21819"/>
    <w:rPr>
      <w:rFonts w:ascii="Calibri" w:eastAsia="宋体" w:hAnsi="Calibri" w:cs="Times New Roman"/>
      <w:sz w:val="18"/>
      <w:szCs w:val="18"/>
    </w:rPr>
  </w:style>
  <w:style w:type="paragraph" w:styleId="ListParagraph">
    <w:name w:val="List Paragraph"/>
    <w:basedOn w:val="Normal"/>
    <w:uiPriority w:val="34"/>
    <w:qFormat/>
    <w:rsid w:val="00F63F26"/>
    <w:pPr>
      <w:ind w:firstLineChars="200" w:firstLine="420"/>
    </w:pPr>
  </w:style>
  <w:style w:type="character" w:styleId="Hyperlink">
    <w:name w:val="Hyperlink"/>
    <w:basedOn w:val="DefaultParagraphFont"/>
    <w:uiPriority w:val="99"/>
    <w:unhideWhenUsed/>
    <w:rsid w:val="00423AC2"/>
    <w:rPr>
      <w:color w:val="0000FF" w:themeColor="hyperlink"/>
      <w:u w:val="single"/>
    </w:rPr>
  </w:style>
  <w:style w:type="paragraph" w:styleId="BalloonText">
    <w:name w:val="Balloon Text"/>
    <w:basedOn w:val="Normal"/>
    <w:link w:val="BalloonTextChar"/>
    <w:uiPriority w:val="99"/>
    <w:semiHidden/>
    <w:unhideWhenUsed/>
    <w:rsid w:val="00A55F20"/>
    <w:rPr>
      <w:rFonts w:ascii="Lucida Grande" w:hAnsi="Lucida Grande"/>
      <w:sz w:val="18"/>
      <w:szCs w:val="18"/>
    </w:rPr>
  </w:style>
  <w:style w:type="character" w:customStyle="1" w:styleId="BalloonTextChar">
    <w:name w:val="Balloon Text Char"/>
    <w:basedOn w:val="DefaultParagraphFont"/>
    <w:link w:val="BalloonText"/>
    <w:uiPriority w:val="99"/>
    <w:semiHidden/>
    <w:rsid w:val="00A55F20"/>
    <w:rPr>
      <w:rFonts w:ascii="Lucida Grande" w:eastAsia="宋体"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FD8"/>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654815">
      <w:bodyDiv w:val="1"/>
      <w:marLeft w:val="0"/>
      <w:marRight w:val="0"/>
      <w:marTop w:val="0"/>
      <w:marBottom w:val="0"/>
      <w:divBdr>
        <w:top w:val="none" w:sz="0" w:space="0" w:color="auto"/>
        <w:left w:val="none" w:sz="0" w:space="0" w:color="auto"/>
        <w:bottom w:val="none" w:sz="0" w:space="0" w:color="auto"/>
        <w:right w:val="none" w:sz="0" w:space="0" w:color="auto"/>
      </w:divBdr>
    </w:div>
    <w:div w:id="1312905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1341</Characters>
  <Application>Microsoft Word 12.1.0</Application>
  <DocSecurity>0</DocSecurity>
  <Lines>11</Lines>
  <Paragraphs>2</Paragraphs>
  <ScaleCrop>false</ScaleCrop>
  <Company>docucn</Company>
  <LinksUpToDate>false</LinksUpToDate>
  <CharactersWithSpaces>1646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蕾</dc:creator>
  <cp:keywords/>
  <dc:description/>
  <cp:lastModifiedBy>Julia Cheng</cp:lastModifiedBy>
  <cp:revision>3</cp:revision>
  <dcterms:created xsi:type="dcterms:W3CDTF">2015-05-05T04:07:00Z</dcterms:created>
  <dcterms:modified xsi:type="dcterms:W3CDTF">2015-05-05T04:11:00Z</dcterms:modified>
</cp:coreProperties>
</file>